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1" locked="0" layoutInCell="1" allowOverlap="1" wp14:anchorId="642E34B5" wp14:editId="5BA8DDF7">
            <wp:simplePos x="0" y="0"/>
            <wp:positionH relativeFrom="column">
              <wp:posOffset>-77163</wp:posOffset>
            </wp:positionH>
            <wp:positionV relativeFrom="paragraph">
              <wp:posOffset>185782</wp:posOffset>
            </wp:positionV>
            <wp:extent cx="7202407" cy="8628743"/>
            <wp:effectExtent l="0" t="0" r="0" b="1270"/>
            <wp:wrapNone/>
            <wp:docPr id="4" name="صورة 4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949" cy="8631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>
      <w:pPr>
        <w:rPr>
          <w:rtl/>
        </w:rPr>
      </w:pPr>
    </w:p>
    <w:p w:rsidR="009B24A9" w:rsidRDefault="009B24A9"/>
    <w:tbl>
      <w:tblPr>
        <w:tblpPr w:leftFromText="180" w:rightFromText="180" w:vertAnchor="text" w:horzAnchor="margin" w:tblpXSpec="center" w:tblpY="1"/>
        <w:bidiVisual/>
        <w:tblW w:w="11057" w:type="dxa"/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850"/>
        <w:gridCol w:w="993"/>
        <w:gridCol w:w="798"/>
        <w:gridCol w:w="1328"/>
        <w:gridCol w:w="848"/>
        <w:gridCol w:w="428"/>
        <w:gridCol w:w="828"/>
        <w:gridCol w:w="1847"/>
        <w:gridCol w:w="1294"/>
      </w:tblGrid>
      <w:tr w:rsidR="007219D3" w:rsidTr="00A751BA">
        <w:trPr>
          <w:trHeight w:val="360"/>
        </w:trPr>
        <w:tc>
          <w:tcPr>
            <w:tcW w:w="3686" w:type="dxa"/>
            <w:gridSpan w:val="4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922B55" w:rsidRPr="00A751BA" w:rsidRDefault="00922B55" w:rsidP="00632CAE">
            <w:pPr>
              <w:jc w:val="center"/>
              <w:rPr>
                <w:rFonts w:ascii="AGA Arabesque Desktop" w:hAnsi="AGA Arabesque Desktop" w:cs="AL-Mohanad"/>
                <w:sz w:val="28"/>
                <w:szCs w:val="28"/>
                <w:rtl/>
              </w:rPr>
            </w:pPr>
            <w:r w:rsidRPr="00A751BA">
              <w:rPr>
                <w:rFonts w:ascii="AGA Arabesque Desktop" w:hAnsi="AGA Arabesque Desktop" w:cs="AL-Mohanad" w:hint="cs"/>
                <w:sz w:val="28"/>
                <w:szCs w:val="28"/>
                <w:rtl/>
              </w:rPr>
              <w:lastRenderedPageBreak/>
              <w:t>المملكة العربية السعودية</w:t>
            </w:r>
          </w:p>
          <w:p w:rsidR="00922B55" w:rsidRPr="00A751BA" w:rsidRDefault="00D8062C" w:rsidP="00D8062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وزارة </w:t>
            </w:r>
            <w:r w:rsidR="00922B55" w:rsidRPr="00A751BA">
              <w:rPr>
                <w:rFonts w:cs="AL-Mohanad" w:hint="cs"/>
                <w:sz w:val="28"/>
                <w:szCs w:val="28"/>
                <w:rtl/>
              </w:rPr>
              <w:t>التعليم</w:t>
            </w:r>
          </w:p>
          <w:p w:rsidR="00922B55" w:rsidRPr="00A751BA" w:rsidRDefault="00D8062C" w:rsidP="00056AB6">
            <w:pPr>
              <w:jc w:val="center"/>
              <w:rPr>
                <w:rFonts w:ascii="AGA Arabesque Desktop" w:hAnsi="AGA Arabesque Desktop" w:cs="AL-Mohanad"/>
                <w:sz w:val="28"/>
                <w:szCs w:val="28"/>
                <w:rtl/>
              </w:rPr>
            </w:pPr>
            <w:r w:rsidRPr="00A751BA">
              <w:rPr>
                <w:rFonts w:ascii="AGA Arabesque Desktop" w:hAnsi="AGA Arabesque Desktop" w:cs="AL-Mohanad" w:hint="cs"/>
                <w:sz w:val="28"/>
                <w:szCs w:val="28"/>
                <w:rtl/>
              </w:rPr>
              <w:t xml:space="preserve">إدارة </w:t>
            </w:r>
            <w:r w:rsidR="00922B55" w:rsidRPr="00A751BA">
              <w:rPr>
                <w:rFonts w:ascii="AGA Arabesque Desktop" w:hAnsi="AGA Arabesque Desktop" w:cs="AL-Mohanad" w:hint="cs"/>
                <w:sz w:val="28"/>
                <w:szCs w:val="28"/>
                <w:rtl/>
              </w:rPr>
              <w:t xml:space="preserve">التعليم بمحافظة </w:t>
            </w:r>
          </w:p>
          <w:p w:rsidR="007219D3" w:rsidRPr="00922B55" w:rsidRDefault="00A7571E" w:rsidP="00056AB6">
            <w:pPr>
              <w:jc w:val="center"/>
              <w:rPr>
                <w:rtl/>
              </w:rPr>
            </w:pPr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متوسطة وثانوية </w:t>
            </w:r>
          </w:p>
        </w:tc>
        <w:tc>
          <w:tcPr>
            <w:tcW w:w="3402" w:type="dxa"/>
            <w:gridSpan w:val="4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D8062C" w:rsidP="004A7073">
            <w:pPr>
              <w:ind w:left="29"/>
              <w:rPr>
                <w:rtl/>
              </w:rPr>
            </w:pPr>
            <w:r w:rsidRPr="00D8062C">
              <w:rPr>
                <w:noProof/>
                <w:rtl/>
              </w:rPr>
              <w:drawing>
                <wp:inline distT="0" distB="0" distL="0" distR="0">
                  <wp:extent cx="1693295" cy="933450"/>
                  <wp:effectExtent l="19050" t="0" r="2155" b="0"/>
                  <wp:docPr id="3" name="صورة 0" descr="CustomerLogoBig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stomerLogoBig (2)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459" cy="932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7219D3" w:rsidRPr="00A751BA" w:rsidRDefault="005A42A9" w:rsidP="009B24A9">
            <w:pPr>
              <w:rPr>
                <w:rFonts w:cs="AL-Mohanad"/>
                <w:sz w:val="28"/>
                <w:szCs w:val="28"/>
                <w:rtl/>
              </w:rPr>
            </w:pPr>
            <w:proofErr w:type="gramStart"/>
            <w:r>
              <w:rPr>
                <w:rFonts w:cs="AL-Mohanad" w:hint="cs"/>
                <w:sz w:val="28"/>
                <w:szCs w:val="28"/>
                <w:rtl/>
              </w:rPr>
              <w:t>التاريخ :</w:t>
            </w:r>
            <w:proofErr w:type="gramEnd"/>
            <w:r w:rsidR="000F4DBF" w:rsidRPr="00A751BA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144C5F">
              <w:rPr>
                <w:rFonts w:cs="AL-Mohanad" w:hint="cs"/>
                <w:sz w:val="28"/>
                <w:szCs w:val="28"/>
                <w:rtl/>
              </w:rPr>
              <w:t xml:space="preserve">  </w:t>
            </w:r>
          </w:p>
        </w:tc>
      </w:tr>
      <w:tr w:rsidR="007219D3" w:rsidTr="00A751BA">
        <w:trPr>
          <w:trHeight w:val="285"/>
        </w:trPr>
        <w:tc>
          <w:tcPr>
            <w:tcW w:w="3686" w:type="dxa"/>
            <w:gridSpan w:val="4"/>
            <w:vMerge/>
            <w:tcBorders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402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7219D3" w:rsidRPr="00A751BA" w:rsidRDefault="007219D3" w:rsidP="00E8313B">
            <w:pPr>
              <w:rPr>
                <w:rFonts w:cs="AL-Mohanad"/>
                <w:sz w:val="28"/>
                <w:szCs w:val="28"/>
                <w:rtl/>
              </w:rPr>
            </w:pPr>
            <w:proofErr w:type="gramStart"/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المادة </w:t>
            </w:r>
            <w:r w:rsidR="002061BD" w:rsidRPr="00A751BA">
              <w:rPr>
                <w:rFonts w:cs="AL-Mohanad" w:hint="cs"/>
                <w:sz w:val="28"/>
                <w:szCs w:val="28"/>
                <w:rtl/>
              </w:rPr>
              <w:t>:</w:t>
            </w:r>
            <w:proofErr w:type="gramEnd"/>
            <w:r w:rsidR="00B86FD8" w:rsidRPr="00A751B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8313B">
              <w:rPr>
                <w:rFonts w:hint="cs"/>
                <w:sz w:val="28"/>
                <w:szCs w:val="28"/>
                <w:rtl/>
              </w:rPr>
              <w:t>الحديث</w:t>
            </w:r>
          </w:p>
        </w:tc>
      </w:tr>
      <w:tr w:rsidR="007219D3" w:rsidTr="00A751BA">
        <w:trPr>
          <w:trHeight w:val="315"/>
        </w:trPr>
        <w:tc>
          <w:tcPr>
            <w:tcW w:w="3686" w:type="dxa"/>
            <w:gridSpan w:val="4"/>
            <w:vMerge/>
            <w:tcBorders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402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7219D3" w:rsidRPr="00A751BA" w:rsidRDefault="007219D3" w:rsidP="00E8313B">
            <w:pPr>
              <w:rPr>
                <w:rFonts w:cs="AL-Mohanad"/>
                <w:sz w:val="28"/>
                <w:szCs w:val="28"/>
                <w:rtl/>
              </w:rPr>
            </w:pPr>
            <w:proofErr w:type="gramStart"/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الصف </w:t>
            </w:r>
            <w:r w:rsidR="002061BD" w:rsidRPr="00A751BA">
              <w:rPr>
                <w:rFonts w:cs="AL-Mohanad" w:hint="cs"/>
                <w:sz w:val="28"/>
                <w:szCs w:val="28"/>
                <w:rtl/>
              </w:rPr>
              <w:t>:</w:t>
            </w:r>
            <w:proofErr w:type="gramEnd"/>
            <w:r w:rsidR="00B86FD8" w:rsidRPr="00A751B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8313B">
              <w:rPr>
                <w:rFonts w:cs="AL-Mohanad" w:hint="cs"/>
                <w:sz w:val="28"/>
                <w:szCs w:val="28"/>
                <w:rtl/>
              </w:rPr>
              <w:t>الثالث</w:t>
            </w:r>
            <w:r w:rsidR="009C70C2" w:rsidRPr="00A751BA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525019">
              <w:rPr>
                <w:rFonts w:cs="AL-Mohanad" w:hint="cs"/>
                <w:sz w:val="28"/>
                <w:szCs w:val="28"/>
                <w:rtl/>
              </w:rPr>
              <w:t>ال</w:t>
            </w:r>
            <w:r w:rsidR="009C70C2" w:rsidRPr="00A751BA">
              <w:rPr>
                <w:rFonts w:cs="AL-Mohanad" w:hint="cs"/>
                <w:sz w:val="28"/>
                <w:szCs w:val="28"/>
                <w:rtl/>
              </w:rPr>
              <w:t>متوسط</w:t>
            </w:r>
          </w:p>
        </w:tc>
      </w:tr>
      <w:tr w:rsidR="007219D3" w:rsidTr="00A751BA">
        <w:trPr>
          <w:trHeight w:val="270"/>
        </w:trPr>
        <w:tc>
          <w:tcPr>
            <w:tcW w:w="3686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402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219D3" w:rsidRPr="00A751BA" w:rsidRDefault="007219D3" w:rsidP="00F25EC8">
            <w:pPr>
              <w:rPr>
                <w:rFonts w:cs="AL-Mohanad"/>
                <w:sz w:val="28"/>
                <w:szCs w:val="28"/>
                <w:rtl/>
              </w:rPr>
            </w:pPr>
            <w:proofErr w:type="gramStart"/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الزمن </w:t>
            </w:r>
            <w:r w:rsidR="002061BD" w:rsidRPr="00A751BA">
              <w:rPr>
                <w:rFonts w:cs="AL-Mohanad" w:hint="cs"/>
                <w:sz w:val="28"/>
                <w:szCs w:val="28"/>
                <w:rtl/>
              </w:rPr>
              <w:t>:</w:t>
            </w:r>
            <w:proofErr w:type="gramEnd"/>
            <w:r w:rsidR="009C70C2" w:rsidRPr="00A751BA">
              <w:rPr>
                <w:rFonts w:cs="AL-Mohanad" w:hint="cs"/>
                <w:sz w:val="28"/>
                <w:szCs w:val="28"/>
                <w:rtl/>
              </w:rPr>
              <w:t xml:space="preserve"> ساعة ونصف</w:t>
            </w:r>
          </w:p>
        </w:tc>
      </w:tr>
      <w:tr w:rsidR="00922B55" w:rsidTr="00A751BA">
        <w:trPr>
          <w:trHeight w:val="384"/>
        </w:trPr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2B55" w:rsidRPr="00F25EC8" w:rsidRDefault="00922B55" w:rsidP="00F25EC8">
            <w:pPr>
              <w:rPr>
                <w:rFonts w:cs="AL-Mateen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 xml:space="preserve">اسم الطالب </w:t>
            </w:r>
            <w:proofErr w:type="gramStart"/>
            <w:r w:rsidRPr="00F25EC8">
              <w:rPr>
                <w:rFonts w:cs="AL-Mohanad" w:hint="cs"/>
                <w:b/>
                <w:bCs/>
                <w:rtl/>
              </w:rPr>
              <w:t>/</w:t>
            </w:r>
            <w:r w:rsidRPr="00F25EC8">
              <w:rPr>
                <w:rFonts w:cs="AL-Mateen" w:hint="cs"/>
                <w:b/>
                <w:bCs/>
                <w:rtl/>
              </w:rPr>
              <w:t xml:space="preserve">  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.............................................................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......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.......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............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............</w:t>
            </w:r>
            <w:proofErr w:type="gramEnd"/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2B55" w:rsidRPr="00F25EC8" w:rsidRDefault="00922B55" w:rsidP="00922B55">
            <w:pPr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 xml:space="preserve">رقم الجلوس </w:t>
            </w:r>
          </w:p>
          <w:p w:rsidR="00922B55" w:rsidRPr="00F25EC8" w:rsidRDefault="00922B55" w:rsidP="00F25EC8">
            <w:pPr>
              <w:rPr>
                <w:rFonts w:cs="AL-Mateen"/>
                <w:sz w:val="12"/>
                <w:szCs w:val="12"/>
                <w:rtl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2B55" w:rsidRPr="00F25EC8" w:rsidRDefault="00922B55" w:rsidP="00F25EC8">
            <w:pPr>
              <w:jc w:val="center"/>
              <w:rPr>
                <w:rFonts w:cs="AL-Mateen"/>
                <w:rtl/>
              </w:rPr>
            </w:pPr>
          </w:p>
        </w:tc>
      </w:tr>
      <w:tr w:rsidR="00922B55" w:rsidTr="00A7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2B55" w:rsidRPr="00F25EC8" w:rsidRDefault="00922B55" w:rsidP="009B24A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F25EC8">
              <w:rPr>
                <w:rFonts w:cs="AL-Mohanad" w:hint="cs"/>
                <w:b/>
                <w:bCs/>
                <w:sz w:val="28"/>
                <w:szCs w:val="28"/>
                <w:rtl/>
              </w:rPr>
              <w:t>اختبار ال</w:t>
            </w:r>
            <w:r w:rsidR="0091124A">
              <w:rPr>
                <w:rFonts w:cs="AL-Mohanad" w:hint="cs"/>
                <w:b/>
                <w:bCs/>
                <w:sz w:val="28"/>
                <w:szCs w:val="28"/>
                <w:rtl/>
              </w:rPr>
              <w:t>فصل الدراسي الأول</w:t>
            </w:r>
            <w:r w:rsidRPr="00F25EC8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للعام </w:t>
            </w:r>
            <w:proofErr w:type="gramStart"/>
            <w:r w:rsidRPr="00F25EC8">
              <w:rPr>
                <w:rFonts w:cs="AL-Mohanad" w:hint="cs"/>
                <w:b/>
                <w:bCs/>
                <w:sz w:val="28"/>
                <w:szCs w:val="28"/>
                <w:rtl/>
              </w:rPr>
              <w:t>الدراسي :</w:t>
            </w:r>
            <w:proofErr w:type="gramEnd"/>
            <w:r w:rsidRPr="00F25EC8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1124A">
              <w:rPr>
                <w:rFonts w:cs="AL-Mohanad" w:hint="cs"/>
                <w:b/>
                <w:bCs/>
                <w:sz w:val="28"/>
                <w:szCs w:val="28"/>
                <w:rtl/>
              </w:rPr>
              <w:t>14</w:t>
            </w:r>
            <w:r w:rsidR="009B24A9">
              <w:rPr>
                <w:rFonts w:cs="AL-Mohanad" w:hint="cs"/>
                <w:b/>
                <w:bCs/>
                <w:sz w:val="28"/>
                <w:szCs w:val="28"/>
                <w:rtl/>
              </w:rPr>
              <w:t>40</w:t>
            </w:r>
            <w:r w:rsidRPr="00F25EC8">
              <w:rPr>
                <w:rFonts w:cs="AL-Mohanad" w:hint="cs"/>
                <w:b/>
                <w:bCs/>
                <w:sz w:val="28"/>
                <w:szCs w:val="28"/>
                <w:rtl/>
              </w:rPr>
              <w:t>/</w:t>
            </w:r>
            <w:r w:rsidR="0091124A">
              <w:rPr>
                <w:rFonts w:cs="AL-Mohanad" w:hint="cs"/>
                <w:b/>
                <w:bCs/>
                <w:sz w:val="28"/>
                <w:szCs w:val="28"/>
                <w:rtl/>
              </w:rPr>
              <w:t>14</w:t>
            </w:r>
            <w:r w:rsidR="009B24A9">
              <w:rPr>
                <w:rFonts w:cs="AL-Mohanad" w:hint="cs"/>
                <w:b/>
                <w:bCs/>
                <w:sz w:val="28"/>
                <w:szCs w:val="28"/>
                <w:rtl/>
              </w:rPr>
              <w:t>41</w:t>
            </w:r>
            <w:r w:rsidR="00A7571E">
              <w:rPr>
                <w:rFonts w:cs="AL-Mohanad" w:hint="cs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7219D3" w:rsidRPr="00F25EC8" w:rsidTr="00A751BA">
        <w:trPr>
          <w:trHeight w:val="255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>الدرجة رقماً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>الدرجة كتابة</w:t>
            </w:r>
          </w:p>
        </w:tc>
        <w:tc>
          <w:tcPr>
            <w:tcW w:w="179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ateen" w:hint="cs"/>
                <w:b/>
                <w:bCs/>
                <w:sz w:val="14"/>
                <w:szCs w:val="14"/>
                <w:rtl/>
              </w:rPr>
              <w:t>..................................</w:t>
            </w:r>
          </w:p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>درجة فقط.</w:t>
            </w:r>
          </w:p>
        </w:tc>
        <w:tc>
          <w:tcPr>
            <w:tcW w:w="21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 xml:space="preserve">اسم </w:t>
            </w:r>
            <w:r w:rsidR="009C6661" w:rsidRPr="00F25EC8">
              <w:rPr>
                <w:rFonts w:cs="AL-Mohanad" w:hint="cs"/>
                <w:b/>
                <w:bCs/>
                <w:rtl/>
              </w:rPr>
              <w:t>المصحح</w:t>
            </w:r>
          </w:p>
        </w:tc>
        <w:tc>
          <w:tcPr>
            <w:tcW w:w="1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922B55" w:rsidP="00F25EC8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F25EC8">
              <w:rPr>
                <w:rFonts w:cs="AL-Mohanad" w:hint="cs"/>
                <w:b/>
                <w:bCs/>
                <w:sz w:val="22"/>
                <w:szCs w:val="22"/>
                <w:rtl/>
              </w:rPr>
              <w:t>ال</w:t>
            </w:r>
            <w:r w:rsidR="007219D3" w:rsidRPr="00F25EC8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توقيع </w:t>
            </w: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 xml:space="preserve">اسم </w:t>
            </w:r>
            <w:r w:rsidR="009C6661" w:rsidRPr="00F25EC8">
              <w:rPr>
                <w:rFonts w:cs="AL-Mohanad" w:hint="cs"/>
                <w:b/>
                <w:bCs/>
                <w:rtl/>
              </w:rPr>
              <w:t>المراجع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922B55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>ال</w:t>
            </w:r>
            <w:r w:rsidR="007219D3" w:rsidRPr="00F25EC8">
              <w:rPr>
                <w:rFonts w:cs="AL-Mohanad" w:hint="cs"/>
                <w:b/>
                <w:bCs/>
                <w:rtl/>
              </w:rPr>
              <w:t xml:space="preserve">توقيع </w:t>
            </w:r>
          </w:p>
        </w:tc>
      </w:tr>
      <w:tr w:rsidR="007219D3" w:rsidRPr="00F25EC8" w:rsidTr="00A751BA">
        <w:trPr>
          <w:trHeight w:val="15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219D3" w:rsidRPr="00F25EC8" w:rsidRDefault="008165B8" w:rsidP="00F25EC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1791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21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1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</w:tr>
    </w:tbl>
    <w:p w:rsid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</w:p>
    <w:p w:rsidR="001C765A" w:rsidRDefault="001C765A" w:rsidP="001C765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C765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مستعينا بالله أجب عن </w:t>
      </w:r>
      <w:r w:rsidRPr="001C765A">
        <w:rPr>
          <w:rFonts w:asciiTheme="majorBidi" w:hAnsiTheme="majorBidi" w:cstheme="majorBidi" w:hint="cs"/>
          <w:b/>
          <w:bCs/>
          <w:sz w:val="28"/>
          <w:szCs w:val="28"/>
          <w:rtl/>
        </w:rPr>
        <w:t>الأسئلة</w:t>
      </w:r>
      <w:r w:rsidRPr="001C765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التالية:</w:t>
      </w:r>
    </w:p>
    <w:p w:rsidR="001C765A" w:rsidRPr="001C765A" w:rsidRDefault="001C765A" w:rsidP="001C765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C765A" w:rsidRDefault="001C765A" w:rsidP="001C765A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السؤال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الأول</w:t>
      </w:r>
      <w:r w:rsidRPr="001C765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1C765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اختر </w:t>
      </w:r>
      <w:r w:rsidRPr="001C765A">
        <w:rPr>
          <w:rFonts w:asciiTheme="majorBidi" w:hAnsiTheme="majorBidi" w:cstheme="majorBidi" w:hint="cs"/>
          <w:b/>
          <w:bCs/>
          <w:sz w:val="28"/>
          <w:szCs w:val="28"/>
          <w:rtl/>
        </w:rPr>
        <w:t>الإجابة</w:t>
      </w:r>
      <w:r w:rsidRPr="001C765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الصحيحة فيما يلي:</w:t>
      </w:r>
    </w:p>
    <w:p w:rsidR="001C765A" w:rsidRPr="001C765A" w:rsidRDefault="001C765A" w:rsidP="001C765A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1C765A" w:rsidRP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  <w:r w:rsidRPr="001C765A">
        <w:rPr>
          <w:rFonts w:asciiTheme="majorBidi" w:hAnsiTheme="majorBidi" w:cstheme="majorBidi"/>
          <w:sz w:val="28"/>
          <w:szCs w:val="28"/>
          <w:rtl/>
        </w:rPr>
        <w:t xml:space="preserve">1/ من هو </w:t>
      </w:r>
      <w:r w:rsidRPr="001C765A">
        <w:rPr>
          <w:rFonts w:asciiTheme="majorBidi" w:hAnsiTheme="majorBidi" w:cstheme="majorBidi" w:hint="cs"/>
          <w:sz w:val="28"/>
          <w:szCs w:val="28"/>
          <w:rtl/>
        </w:rPr>
        <w:t>أكثر</w:t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 الصحابة </w:t>
      </w:r>
      <w:r w:rsidRPr="001C765A">
        <w:rPr>
          <w:rFonts w:asciiTheme="majorBidi" w:hAnsiTheme="majorBidi" w:cstheme="majorBidi" w:hint="cs"/>
          <w:sz w:val="28"/>
          <w:szCs w:val="28"/>
          <w:rtl/>
        </w:rPr>
        <w:t>رواية</w:t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للح</w:t>
      </w:r>
      <w:r w:rsidRPr="001C765A">
        <w:rPr>
          <w:rFonts w:asciiTheme="majorBidi" w:hAnsiTheme="majorBidi" w:cstheme="majorBidi" w:hint="cs"/>
          <w:sz w:val="28"/>
          <w:szCs w:val="28"/>
          <w:rtl/>
        </w:rPr>
        <w:t>ديث</w:t>
      </w:r>
      <w:r>
        <w:rPr>
          <w:rFonts w:asciiTheme="majorBidi" w:hAnsiTheme="majorBidi" w:cstheme="majorBidi" w:hint="cs"/>
          <w:sz w:val="28"/>
          <w:szCs w:val="28"/>
          <w:rtl/>
        </w:rPr>
        <w:t>؟</w:t>
      </w:r>
    </w:p>
    <w:p w:rsid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  <w:r w:rsidRPr="001C765A">
        <w:rPr>
          <w:rFonts w:asciiTheme="majorBidi" w:hAnsiTheme="majorBidi" w:cstheme="majorBidi"/>
          <w:sz w:val="28"/>
          <w:szCs w:val="28"/>
          <w:rtl/>
        </w:rPr>
        <w:t xml:space="preserve">أ/ </w:t>
      </w:r>
      <w:r w:rsidRPr="001C765A">
        <w:rPr>
          <w:rFonts w:asciiTheme="majorBidi" w:hAnsiTheme="majorBidi" w:cstheme="majorBidi" w:hint="cs"/>
          <w:sz w:val="28"/>
          <w:szCs w:val="28"/>
          <w:rtl/>
        </w:rPr>
        <w:t>أبو</w:t>
      </w:r>
      <w:r>
        <w:rPr>
          <w:rFonts w:asciiTheme="majorBidi" w:hAnsiTheme="majorBidi" w:cstheme="majorBidi"/>
          <w:sz w:val="28"/>
          <w:szCs w:val="28"/>
          <w:rtl/>
        </w:rPr>
        <w:t xml:space="preserve"> هرير</w:t>
      </w:r>
      <w:r>
        <w:rPr>
          <w:rFonts w:asciiTheme="majorBidi" w:hAnsiTheme="majorBidi" w:cstheme="majorBidi" w:hint="cs"/>
          <w:sz w:val="28"/>
          <w:szCs w:val="28"/>
          <w:rtl/>
        </w:rPr>
        <w:t>ة</w:t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  <w:t>ب</w:t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/ </w:t>
      </w:r>
      <w:r w:rsidRPr="001C765A">
        <w:rPr>
          <w:rFonts w:asciiTheme="majorBidi" w:hAnsiTheme="majorBidi" w:cstheme="majorBidi" w:hint="cs"/>
          <w:sz w:val="28"/>
          <w:szCs w:val="28"/>
          <w:rtl/>
        </w:rPr>
        <w:t>أبو</w:t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 موسى </w:t>
      </w:r>
      <w:r w:rsidRPr="001C765A">
        <w:rPr>
          <w:rFonts w:asciiTheme="majorBidi" w:hAnsiTheme="majorBidi" w:cstheme="majorBidi" w:hint="cs"/>
          <w:sz w:val="28"/>
          <w:szCs w:val="28"/>
          <w:rtl/>
        </w:rPr>
        <w:t>الأشعري</w:t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ج/ </w:t>
      </w:r>
      <w:r w:rsidRPr="001C765A">
        <w:rPr>
          <w:rFonts w:asciiTheme="majorBidi" w:hAnsiTheme="majorBidi" w:cstheme="majorBidi" w:hint="cs"/>
          <w:sz w:val="28"/>
          <w:szCs w:val="28"/>
          <w:rtl/>
        </w:rPr>
        <w:t>أبو</w:t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 بكر الصديق</w:t>
      </w:r>
    </w:p>
    <w:p w:rsidR="001C765A" w:rsidRP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</w:p>
    <w:p w:rsidR="001C765A" w:rsidRP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  <w:r w:rsidRPr="001C765A">
        <w:rPr>
          <w:rFonts w:asciiTheme="majorBidi" w:hAnsiTheme="majorBidi" w:cstheme="majorBidi"/>
          <w:sz w:val="28"/>
          <w:szCs w:val="28"/>
          <w:rtl/>
        </w:rPr>
        <w:t>2/</w:t>
      </w:r>
      <w:r w:rsidRPr="001C765A">
        <w:rPr>
          <w:rFonts w:asciiTheme="majorBidi" w:hAnsiTheme="majorBidi" w:cstheme="majorBidi" w:hint="cs"/>
          <w:sz w:val="28"/>
          <w:szCs w:val="28"/>
          <w:rtl/>
        </w:rPr>
        <w:t>أن</w:t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 يقاتل </w:t>
      </w:r>
      <w:r w:rsidRPr="001C765A">
        <w:rPr>
          <w:rFonts w:asciiTheme="majorBidi" w:hAnsiTheme="majorBidi" w:cstheme="majorBidi" w:hint="cs"/>
          <w:sz w:val="28"/>
          <w:szCs w:val="28"/>
          <w:rtl/>
        </w:rPr>
        <w:t>الإنسان</w:t>
      </w:r>
      <w:r>
        <w:rPr>
          <w:rFonts w:asciiTheme="majorBidi" w:hAnsiTheme="majorBidi" w:cstheme="majorBidi"/>
          <w:sz w:val="28"/>
          <w:szCs w:val="28"/>
          <w:rtl/>
        </w:rPr>
        <w:t xml:space="preserve"> وهو لا ينوي بذ</w:t>
      </w:r>
      <w:r w:rsidRPr="001C765A">
        <w:rPr>
          <w:rFonts w:asciiTheme="majorBidi" w:hAnsiTheme="majorBidi" w:cstheme="majorBidi"/>
          <w:sz w:val="28"/>
          <w:szCs w:val="28"/>
          <w:rtl/>
        </w:rPr>
        <w:t>لك إعلاء كلمة الله وإنما ليقال هذا بطل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مثال على:</w:t>
      </w:r>
    </w:p>
    <w:p w:rsid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  <w:r w:rsidRPr="001C765A">
        <w:rPr>
          <w:rFonts w:asciiTheme="majorBidi" w:hAnsiTheme="majorBidi" w:cstheme="majorBidi"/>
          <w:sz w:val="28"/>
          <w:szCs w:val="28"/>
          <w:rtl/>
        </w:rPr>
        <w:t xml:space="preserve">أ/الرياء         </w:t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1C765A">
        <w:rPr>
          <w:rFonts w:asciiTheme="majorBidi" w:hAnsiTheme="majorBidi" w:cstheme="majorBidi"/>
          <w:sz w:val="28"/>
          <w:szCs w:val="28"/>
          <w:rtl/>
        </w:rPr>
        <w:t>ب/</w:t>
      </w:r>
      <w:r w:rsidRPr="001C765A">
        <w:rPr>
          <w:rFonts w:asciiTheme="majorBidi" w:hAnsiTheme="majorBidi" w:cstheme="majorBidi" w:hint="cs"/>
          <w:sz w:val="28"/>
          <w:szCs w:val="28"/>
          <w:rtl/>
        </w:rPr>
        <w:t>الإخلاص</w:t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           </w:t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ج/ </w:t>
      </w:r>
      <w:r>
        <w:rPr>
          <w:rFonts w:asciiTheme="majorBidi" w:hAnsiTheme="majorBidi" w:cstheme="majorBidi"/>
          <w:sz w:val="28"/>
          <w:szCs w:val="28"/>
          <w:rtl/>
        </w:rPr>
        <w:t>القو</w:t>
      </w:r>
      <w:r>
        <w:rPr>
          <w:rFonts w:asciiTheme="majorBidi" w:hAnsiTheme="majorBidi" w:cstheme="majorBidi" w:hint="cs"/>
          <w:sz w:val="28"/>
          <w:szCs w:val="28"/>
          <w:rtl/>
        </w:rPr>
        <w:t>ة</w:t>
      </w:r>
    </w:p>
    <w:p w:rsidR="001C765A" w:rsidRP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</w:p>
    <w:p w:rsidR="001C765A" w:rsidRP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  <w:r w:rsidRPr="001C765A">
        <w:rPr>
          <w:rFonts w:asciiTheme="majorBidi" w:hAnsiTheme="majorBidi" w:cstheme="majorBidi"/>
          <w:sz w:val="28"/>
          <w:szCs w:val="28"/>
          <w:rtl/>
        </w:rPr>
        <w:t>3/</w:t>
      </w:r>
      <w:r>
        <w:rPr>
          <w:rFonts w:asciiTheme="majorBidi" w:hAnsiTheme="majorBidi" w:cstheme="majorBidi"/>
          <w:sz w:val="28"/>
          <w:szCs w:val="28"/>
          <w:rtl/>
        </w:rPr>
        <w:t xml:space="preserve">متى يكون العمل صالحا </w:t>
      </w:r>
      <w:proofErr w:type="gramStart"/>
      <w:r>
        <w:rPr>
          <w:rFonts w:asciiTheme="majorBidi" w:hAnsiTheme="majorBidi" w:cstheme="majorBidi"/>
          <w:sz w:val="28"/>
          <w:szCs w:val="28"/>
          <w:rtl/>
        </w:rPr>
        <w:t>مقبولا</w:t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 ؟</w:t>
      </w:r>
      <w:proofErr w:type="gramEnd"/>
    </w:p>
    <w:p w:rsid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  <w:r w:rsidRPr="001C765A">
        <w:rPr>
          <w:rFonts w:asciiTheme="majorBidi" w:hAnsiTheme="majorBidi" w:cstheme="majorBidi"/>
          <w:sz w:val="28"/>
          <w:szCs w:val="28"/>
          <w:rtl/>
        </w:rPr>
        <w:t xml:space="preserve">أ/ بالرياء        </w:t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ب/ </w:t>
      </w:r>
      <w:r w:rsidRPr="001C765A">
        <w:rPr>
          <w:rFonts w:asciiTheme="majorBidi" w:hAnsiTheme="majorBidi" w:cstheme="majorBidi" w:hint="cs"/>
          <w:sz w:val="28"/>
          <w:szCs w:val="28"/>
          <w:rtl/>
        </w:rPr>
        <w:t>بالإخلاص</w:t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       </w:t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ج/ </w:t>
      </w:r>
      <w:r>
        <w:rPr>
          <w:rFonts w:asciiTheme="majorBidi" w:hAnsiTheme="majorBidi" w:cstheme="majorBidi" w:hint="cs"/>
          <w:sz w:val="28"/>
          <w:szCs w:val="28"/>
          <w:rtl/>
        </w:rPr>
        <w:t>ب</w:t>
      </w:r>
      <w:r>
        <w:rPr>
          <w:rFonts w:asciiTheme="majorBidi" w:hAnsiTheme="majorBidi" w:cstheme="majorBidi"/>
          <w:sz w:val="28"/>
          <w:szCs w:val="28"/>
          <w:rtl/>
        </w:rPr>
        <w:t>القو</w:t>
      </w:r>
      <w:r>
        <w:rPr>
          <w:rFonts w:asciiTheme="majorBidi" w:hAnsiTheme="majorBidi" w:cstheme="majorBidi" w:hint="cs"/>
          <w:sz w:val="28"/>
          <w:szCs w:val="28"/>
          <w:rtl/>
        </w:rPr>
        <w:t>ة</w:t>
      </w:r>
    </w:p>
    <w:p w:rsidR="001C765A" w:rsidRP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</w:p>
    <w:p w:rsidR="001C765A" w:rsidRPr="001C765A" w:rsidRDefault="001C765A" w:rsidP="003D7761">
      <w:pPr>
        <w:rPr>
          <w:rFonts w:asciiTheme="majorBidi" w:hAnsiTheme="majorBidi" w:cstheme="majorBidi"/>
          <w:sz w:val="28"/>
          <w:szCs w:val="28"/>
          <w:rtl/>
        </w:rPr>
      </w:pPr>
      <w:r w:rsidRPr="001C765A">
        <w:rPr>
          <w:rFonts w:asciiTheme="majorBidi" w:hAnsiTheme="majorBidi" w:cstheme="majorBidi"/>
          <w:sz w:val="28"/>
          <w:szCs w:val="28"/>
          <w:rtl/>
        </w:rPr>
        <w:t xml:space="preserve">4/ </w:t>
      </w:r>
      <w:r>
        <w:rPr>
          <w:rFonts w:asciiTheme="majorBidi" w:hAnsiTheme="majorBidi" w:cstheme="majorBidi" w:hint="cs"/>
          <w:sz w:val="28"/>
          <w:szCs w:val="28"/>
          <w:rtl/>
        </w:rPr>
        <w:t>أ</w:t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م المؤمنين زوجة </w:t>
      </w:r>
      <w:proofErr w:type="gramStart"/>
      <w:r w:rsidRPr="001C765A">
        <w:rPr>
          <w:rFonts w:asciiTheme="majorBidi" w:hAnsiTheme="majorBidi" w:cstheme="majorBidi"/>
          <w:sz w:val="28"/>
          <w:szCs w:val="28"/>
          <w:rtl/>
        </w:rPr>
        <w:t xml:space="preserve">النبي </w:t>
      </w:r>
      <w:r w:rsidR="003D7761">
        <w:rPr>
          <w:rFonts w:asciiTheme="majorBidi" w:hAnsiTheme="majorBidi" w:cstheme="majorBidi"/>
          <w:sz w:val="28"/>
          <w:szCs w:val="28"/>
        </w:rPr>
        <w:sym w:font="AGA Arabesque" w:char="F072"/>
      </w:r>
      <w:r>
        <w:rPr>
          <w:rFonts w:asciiTheme="majorBidi" w:hAnsiTheme="majorBidi" w:cstheme="majorBidi"/>
          <w:sz w:val="28"/>
          <w:szCs w:val="28"/>
          <w:rtl/>
        </w:rPr>
        <w:t xml:space="preserve"> وهي</w:t>
      </w:r>
      <w:proofErr w:type="gramEnd"/>
      <w:r>
        <w:rPr>
          <w:rFonts w:asciiTheme="majorBidi" w:hAnsiTheme="majorBidi" w:cstheme="majorBidi"/>
          <w:sz w:val="28"/>
          <w:szCs w:val="28"/>
          <w:rtl/>
        </w:rPr>
        <w:t xml:space="preserve"> خالة ابن العباس</w:t>
      </w:r>
      <w:r w:rsidR="00F500D4"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  <w:r w:rsidRPr="001C765A">
        <w:rPr>
          <w:rFonts w:asciiTheme="majorBidi" w:hAnsiTheme="majorBidi" w:cstheme="majorBidi"/>
          <w:sz w:val="28"/>
          <w:szCs w:val="28"/>
          <w:rtl/>
        </w:rPr>
        <w:t>أ/</w:t>
      </w:r>
      <w:r w:rsidR="00804B1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عائش</w:t>
      </w:r>
      <w:r>
        <w:rPr>
          <w:rFonts w:asciiTheme="majorBidi" w:hAnsiTheme="majorBidi" w:cstheme="majorBidi" w:hint="cs"/>
          <w:sz w:val="28"/>
          <w:szCs w:val="28"/>
          <w:rtl/>
        </w:rPr>
        <w:t>ة</w:t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 رضي الله عنها      </w:t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ب/ </w:t>
      </w:r>
      <w:r>
        <w:rPr>
          <w:rFonts w:asciiTheme="majorBidi" w:hAnsiTheme="majorBidi" w:cstheme="majorBidi"/>
          <w:sz w:val="28"/>
          <w:szCs w:val="28"/>
          <w:rtl/>
        </w:rPr>
        <w:t>ميمون</w:t>
      </w:r>
      <w:r>
        <w:rPr>
          <w:rFonts w:asciiTheme="majorBidi" w:hAnsiTheme="majorBidi" w:cstheme="majorBidi" w:hint="cs"/>
          <w:sz w:val="28"/>
          <w:szCs w:val="28"/>
          <w:rtl/>
        </w:rPr>
        <w:t>ة</w:t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 رضي الله عنها       </w:t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1C765A">
        <w:rPr>
          <w:rFonts w:asciiTheme="majorBidi" w:hAnsiTheme="majorBidi" w:cstheme="majorBidi"/>
          <w:sz w:val="28"/>
          <w:szCs w:val="28"/>
          <w:rtl/>
        </w:rPr>
        <w:t>ج/</w:t>
      </w:r>
      <w:r w:rsidR="00804B1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خديجة رضي الله عنها</w:t>
      </w:r>
    </w:p>
    <w:p w:rsidR="001C765A" w:rsidRP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</w:p>
    <w:p w:rsidR="001C765A" w:rsidRPr="001C765A" w:rsidRDefault="001C765A" w:rsidP="003D7761">
      <w:pPr>
        <w:rPr>
          <w:rFonts w:asciiTheme="majorBidi" w:hAnsiTheme="majorBidi" w:cstheme="majorBidi"/>
          <w:sz w:val="28"/>
          <w:szCs w:val="28"/>
          <w:rtl/>
        </w:rPr>
      </w:pPr>
      <w:r w:rsidRPr="001C765A">
        <w:rPr>
          <w:rFonts w:asciiTheme="majorBidi" w:hAnsiTheme="majorBidi" w:cstheme="majorBidi"/>
          <w:sz w:val="28"/>
          <w:szCs w:val="28"/>
          <w:rtl/>
        </w:rPr>
        <w:t>5/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الصحابي الذي </w:t>
      </w:r>
      <w:r>
        <w:rPr>
          <w:rFonts w:asciiTheme="majorBidi" w:hAnsiTheme="majorBidi" w:cstheme="majorBidi"/>
          <w:sz w:val="28"/>
          <w:szCs w:val="28"/>
          <w:rtl/>
        </w:rPr>
        <w:t>خ</w:t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دم </w:t>
      </w:r>
      <w:proofErr w:type="gramStart"/>
      <w:r w:rsidRPr="001C765A">
        <w:rPr>
          <w:rFonts w:asciiTheme="majorBidi" w:hAnsiTheme="majorBidi" w:cstheme="majorBidi"/>
          <w:sz w:val="28"/>
          <w:szCs w:val="28"/>
          <w:rtl/>
        </w:rPr>
        <w:t xml:space="preserve">النبي </w:t>
      </w:r>
      <w:r w:rsidR="003D7761">
        <w:rPr>
          <w:rFonts w:asciiTheme="majorBidi" w:hAnsiTheme="majorBidi" w:cstheme="majorBidi"/>
          <w:sz w:val="28"/>
          <w:szCs w:val="28"/>
        </w:rPr>
        <w:sym w:font="AGA Arabesque" w:char="F072"/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عشر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سنوات </w:t>
      </w:r>
      <w:r>
        <w:rPr>
          <w:rFonts w:asciiTheme="majorBidi" w:hAnsiTheme="majorBidi" w:cstheme="majorBidi"/>
          <w:sz w:val="28"/>
          <w:szCs w:val="28"/>
          <w:rtl/>
        </w:rPr>
        <w:t>هو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  <w:r w:rsidRPr="001C765A">
        <w:rPr>
          <w:rFonts w:asciiTheme="majorBidi" w:hAnsiTheme="majorBidi" w:cstheme="majorBidi"/>
          <w:sz w:val="28"/>
          <w:szCs w:val="28"/>
          <w:rtl/>
        </w:rPr>
        <w:t>أ/</w:t>
      </w:r>
      <w:r w:rsidR="00804B1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عمر بن الخطاب </w:t>
      </w:r>
      <w:r w:rsidR="00804B1B">
        <w:rPr>
          <w:rFonts w:asciiTheme="majorBidi" w:hAnsiTheme="majorBidi" w:cstheme="majorBidi" w:hint="cs"/>
          <w:sz w:val="28"/>
          <w:szCs w:val="28"/>
        </w:rPr>
        <w:sym w:font="AGA Arabesque" w:char="F074"/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804B1B">
        <w:rPr>
          <w:rFonts w:asciiTheme="majorBidi" w:hAnsiTheme="majorBidi" w:cstheme="majorBidi" w:hint="cs"/>
          <w:sz w:val="28"/>
          <w:szCs w:val="28"/>
          <w:rtl/>
        </w:rPr>
        <w:tab/>
      </w:r>
      <w:r w:rsidR="00804B1B"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ب/ عثمان بن عفان </w:t>
      </w:r>
      <w:r w:rsidR="00804B1B">
        <w:rPr>
          <w:rFonts w:asciiTheme="majorBidi" w:hAnsiTheme="majorBidi" w:cstheme="majorBidi" w:hint="cs"/>
          <w:sz w:val="28"/>
          <w:szCs w:val="28"/>
        </w:rPr>
        <w:sym w:font="AGA Arabesque" w:char="F074"/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       </w:t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ج/ </w:t>
      </w:r>
      <w:r w:rsidR="00C4019B">
        <w:rPr>
          <w:rFonts w:asciiTheme="majorBidi" w:hAnsiTheme="majorBidi" w:cstheme="majorBidi"/>
          <w:sz w:val="28"/>
          <w:szCs w:val="28"/>
          <w:rtl/>
        </w:rPr>
        <w:t>انس بن مالك</w:t>
      </w:r>
      <w:r w:rsidR="00804B1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04B1B">
        <w:rPr>
          <w:rFonts w:asciiTheme="majorBidi" w:hAnsiTheme="majorBidi" w:cstheme="majorBidi" w:hint="cs"/>
          <w:sz w:val="28"/>
          <w:szCs w:val="28"/>
        </w:rPr>
        <w:sym w:font="AGA Arabesque" w:char="F074"/>
      </w:r>
    </w:p>
    <w:p w:rsidR="00C4019B" w:rsidRPr="001C765A" w:rsidRDefault="00C4019B" w:rsidP="001C765A">
      <w:pPr>
        <w:rPr>
          <w:rFonts w:asciiTheme="majorBidi" w:hAnsiTheme="majorBidi" w:cstheme="majorBidi"/>
          <w:sz w:val="28"/>
          <w:szCs w:val="28"/>
          <w:rtl/>
        </w:rPr>
      </w:pPr>
    </w:p>
    <w:p w:rsidR="001C765A" w:rsidRP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  <w:r w:rsidRPr="001C765A">
        <w:rPr>
          <w:rFonts w:asciiTheme="majorBidi" w:hAnsiTheme="majorBidi" w:cstheme="majorBidi"/>
          <w:sz w:val="28"/>
          <w:szCs w:val="28"/>
          <w:rtl/>
        </w:rPr>
        <w:t xml:space="preserve">6/معنى كلمة </w:t>
      </w:r>
      <w:r w:rsidR="00C4019B">
        <w:rPr>
          <w:rFonts w:asciiTheme="majorBidi" w:hAnsiTheme="majorBidi" w:cstheme="majorBidi"/>
          <w:sz w:val="28"/>
          <w:szCs w:val="28"/>
          <w:rtl/>
        </w:rPr>
        <w:t>(ال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>إ</w:t>
      </w:r>
      <w:r w:rsidR="003D7761">
        <w:rPr>
          <w:rFonts w:asciiTheme="majorBidi" w:hAnsiTheme="majorBidi" w:cstheme="majorBidi"/>
          <w:sz w:val="28"/>
          <w:szCs w:val="28"/>
          <w:rtl/>
        </w:rPr>
        <w:t>مام</w:t>
      </w:r>
      <w:r w:rsidR="00C4019B">
        <w:rPr>
          <w:rFonts w:asciiTheme="majorBidi" w:hAnsiTheme="majorBidi" w:cstheme="majorBidi"/>
          <w:sz w:val="28"/>
          <w:szCs w:val="28"/>
          <w:rtl/>
        </w:rPr>
        <w:t>)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  <w:r w:rsidRPr="001C765A">
        <w:rPr>
          <w:rFonts w:asciiTheme="majorBidi" w:hAnsiTheme="majorBidi" w:cstheme="majorBidi"/>
          <w:sz w:val="28"/>
          <w:szCs w:val="28"/>
          <w:rtl/>
        </w:rPr>
        <w:t>أ/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شيخ المسجد       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Pr="001C765A">
        <w:rPr>
          <w:rFonts w:asciiTheme="majorBidi" w:hAnsiTheme="majorBidi" w:cstheme="majorBidi"/>
          <w:sz w:val="28"/>
          <w:szCs w:val="28"/>
          <w:rtl/>
        </w:rPr>
        <w:t>ب/الحاكم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Pr="001C765A">
        <w:rPr>
          <w:rFonts w:asciiTheme="majorBidi" w:hAnsiTheme="majorBidi" w:cstheme="majorBidi"/>
          <w:sz w:val="28"/>
          <w:szCs w:val="28"/>
          <w:rtl/>
        </w:rPr>
        <w:t>ج/المفتي</w:t>
      </w:r>
    </w:p>
    <w:p w:rsidR="00C4019B" w:rsidRPr="001C765A" w:rsidRDefault="00C4019B" w:rsidP="001C765A">
      <w:pPr>
        <w:rPr>
          <w:rFonts w:asciiTheme="majorBidi" w:hAnsiTheme="majorBidi" w:cstheme="majorBidi"/>
          <w:sz w:val="28"/>
          <w:szCs w:val="28"/>
          <w:rtl/>
        </w:rPr>
      </w:pPr>
    </w:p>
    <w:p w:rsidR="001C765A" w:rsidRP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  <w:r w:rsidRPr="001C765A">
        <w:rPr>
          <w:rFonts w:asciiTheme="majorBidi" w:hAnsiTheme="majorBidi" w:cstheme="majorBidi"/>
          <w:sz w:val="28"/>
          <w:szCs w:val="28"/>
          <w:rtl/>
        </w:rPr>
        <w:t xml:space="preserve">7/من هي </w:t>
      </w:r>
      <w:r w:rsidR="00C4019B" w:rsidRPr="001C765A">
        <w:rPr>
          <w:rFonts w:asciiTheme="majorBidi" w:hAnsiTheme="majorBidi" w:cstheme="majorBidi" w:hint="cs"/>
          <w:sz w:val="28"/>
          <w:szCs w:val="28"/>
          <w:rtl/>
        </w:rPr>
        <w:t>أكثر</w:t>
      </w:r>
      <w:r w:rsidR="00C4019B">
        <w:rPr>
          <w:rFonts w:asciiTheme="majorBidi" w:hAnsiTheme="majorBidi" w:cstheme="majorBidi"/>
          <w:sz w:val="28"/>
          <w:szCs w:val="28"/>
          <w:rtl/>
        </w:rPr>
        <w:t xml:space="preserve"> الصحابيات رواي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>ة</w:t>
      </w:r>
      <w:r w:rsidR="00C4019B">
        <w:rPr>
          <w:rFonts w:asciiTheme="majorBidi" w:hAnsiTheme="majorBidi" w:cstheme="majorBidi"/>
          <w:sz w:val="28"/>
          <w:szCs w:val="28"/>
          <w:rtl/>
        </w:rPr>
        <w:t xml:space="preserve"> للح</w:t>
      </w:r>
      <w:r w:rsidRPr="001C765A">
        <w:rPr>
          <w:rFonts w:asciiTheme="majorBidi" w:hAnsiTheme="majorBidi" w:cstheme="majorBidi"/>
          <w:sz w:val="28"/>
          <w:szCs w:val="28"/>
          <w:rtl/>
        </w:rPr>
        <w:t>ديث؟</w:t>
      </w:r>
    </w:p>
    <w:p w:rsidR="00C4019B" w:rsidRDefault="00C4019B" w:rsidP="00C4019B">
      <w:pPr>
        <w:rPr>
          <w:rFonts w:asciiTheme="majorBidi" w:hAnsiTheme="majorBidi" w:cstheme="majorBidi"/>
          <w:sz w:val="28"/>
          <w:szCs w:val="28"/>
          <w:rtl/>
        </w:rPr>
      </w:pPr>
      <w:r w:rsidRPr="001C765A">
        <w:rPr>
          <w:rFonts w:asciiTheme="majorBidi" w:hAnsiTheme="majorBidi" w:cstheme="majorBidi"/>
          <w:sz w:val="28"/>
          <w:szCs w:val="28"/>
          <w:rtl/>
        </w:rPr>
        <w:t>أ/</w:t>
      </w:r>
      <w:r w:rsidR="00804B1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عائش</w:t>
      </w:r>
      <w:r>
        <w:rPr>
          <w:rFonts w:asciiTheme="majorBidi" w:hAnsiTheme="majorBidi" w:cstheme="majorBidi" w:hint="cs"/>
          <w:sz w:val="28"/>
          <w:szCs w:val="28"/>
          <w:rtl/>
        </w:rPr>
        <w:t>ة</w:t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 رضي الله عنها      </w:t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ب/ </w:t>
      </w:r>
      <w:r>
        <w:rPr>
          <w:rFonts w:asciiTheme="majorBidi" w:hAnsiTheme="majorBidi" w:cstheme="majorBidi"/>
          <w:sz w:val="28"/>
          <w:szCs w:val="28"/>
          <w:rtl/>
        </w:rPr>
        <w:t>ميمون</w:t>
      </w:r>
      <w:r>
        <w:rPr>
          <w:rFonts w:asciiTheme="majorBidi" w:hAnsiTheme="majorBidi" w:cstheme="majorBidi" w:hint="cs"/>
          <w:sz w:val="28"/>
          <w:szCs w:val="28"/>
          <w:rtl/>
        </w:rPr>
        <w:t>ة</w:t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 رضي الله عنها       </w:t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1C765A">
        <w:rPr>
          <w:rFonts w:asciiTheme="majorBidi" w:hAnsiTheme="majorBidi" w:cstheme="majorBidi"/>
          <w:sz w:val="28"/>
          <w:szCs w:val="28"/>
          <w:rtl/>
        </w:rPr>
        <w:t>ج/</w:t>
      </w:r>
      <w:r w:rsidR="00804B1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خديجة رضي الله عنها</w:t>
      </w:r>
    </w:p>
    <w:p w:rsidR="00C4019B" w:rsidRDefault="00C4019B" w:rsidP="00C4019B">
      <w:pPr>
        <w:rPr>
          <w:rFonts w:asciiTheme="majorBidi" w:hAnsiTheme="majorBidi" w:cstheme="majorBidi"/>
          <w:sz w:val="28"/>
          <w:szCs w:val="28"/>
          <w:rtl/>
        </w:rPr>
      </w:pPr>
    </w:p>
    <w:p w:rsidR="001C765A" w:rsidRP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  <w:r w:rsidRPr="001C765A">
        <w:rPr>
          <w:rFonts w:asciiTheme="majorBidi" w:hAnsiTheme="majorBidi" w:cstheme="majorBidi"/>
          <w:sz w:val="28"/>
          <w:szCs w:val="28"/>
          <w:rtl/>
        </w:rPr>
        <w:t>8/</w:t>
      </w:r>
      <w:r w:rsidR="00C4019B">
        <w:rPr>
          <w:rFonts w:asciiTheme="majorBidi" w:hAnsiTheme="majorBidi" w:cstheme="majorBidi"/>
          <w:sz w:val="28"/>
          <w:szCs w:val="28"/>
          <w:rtl/>
        </w:rPr>
        <w:t xml:space="preserve">تعد النصيحة عمل من 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>أعمال</w:t>
      </w:r>
      <w:r w:rsidRPr="001C765A">
        <w:rPr>
          <w:rFonts w:asciiTheme="majorBidi" w:hAnsiTheme="majorBidi" w:cstheme="majorBidi"/>
          <w:sz w:val="28"/>
          <w:szCs w:val="28"/>
          <w:rtl/>
        </w:rPr>
        <w:t>:</w:t>
      </w:r>
    </w:p>
    <w:p w:rsid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  <w:r w:rsidRPr="001C765A">
        <w:rPr>
          <w:rFonts w:asciiTheme="majorBidi" w:hAnsiTheme="majorBidi" w:cstheme="majorBidi"/>
          <w:sz w:val="28"/>
          <w:szCs w:val="28"/>
          <w:rtl/>
        </w:rPr>
        <w:t xml:space="preserve">أ/ القلب       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Pr="001C765A">
        <w:rPr>
          <w:rFonts w:asciiTheme="majorBidi" w:hAnsiTheme="majorBidi" w:cstheme="majorBidi"/>
          <w:sz w:val="28"/>
          <w:szCs w:val="28"/>
          <w:rtl/>
        </w:rPr>
        <w:t>ب/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اللسان   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Pr="001C765A">
        <w:rPr>
          <w:rFonts w:asciiTheme="majorBidi" w:hAnsiTheme="majorBidi" w:cstheme="majorBidi"/>
          <w:sz w:val="28"/>
          <w:szCs w:val="28"/>
          <w:rtl/>
        </w:rPr>
        <w:t>ج/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C765A">
        <w:rPr>
          <w:rFonts w:asciiTheme="majorBidi" w:hAnsiTheme="majorBidi" w:cstheme="majorBidi"/>
          <w:sz w:val="28"/>
          <w:szCs w:val="28"/>
          <w:rtl/>
        </w:rPr>
        <w:t>الجوارح</w:t>
      </w:r>
    </w:p>
    <w:p w:rsidR="00C4019B" w:rsidRPr="001C765A" w:rsidRDefault="00C4019B" w:rsidP="001C765A">
      <w:pPr>
        <w:rPr>
          <w:rFonts w:asciiTheme="majorBidi" w:hAnsiTheme="majorBidi" w:cstheme="majorBidi"/>
          <w:sz w:val="28"/>
          <w:szCs w:val="28"/>
          <w:rtl/>
        </w:rPr>
      </w:pPr>
    </w:p>
    <w:p w:rsidR="001C765A" w:rsidRP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  <w:r w:rsidRPr="001C765A">
        <w:rPr>
          <w:rFonts w:asciiTheme="majorBidi" w:hAnsiTheme="majorBidi" w:cstheme="majorBidi"/>
          <w:sz w:val="28"/>
          <w:szCs w:val="28"/>
          <w:rtl/>
        </w:rPr>
        <w:t>9/</w:t>
      </w:r>
      <w:r w:rsidR="00C4019B">
        <w:rPr>
          <w:rFonts w:asciiTheme="majorBidi" w:hAnsiTheme="majorBidi" w:cstheme="majorBidi"/>
          <w:sz w:val="28"/>
          <w:szCs w:val="28"/>
          <w:rtl/>
        </w:rPr>
        <w:t>المراد ب</w:t>
      </w:r>
      <w:r w:rsidR="003D7761">
        <w:rPr>
          <w:rFonts w:asciiTheme="majorBidi" w:hAnsiTheme="majorBidi" w:cstheme="majorBidi" w:hint="cs"/>
          <w:sz w:val="28"/>
          <w:szCs w:val="28"/>
          <w:rtl/>
        </w:rPr>
        <w:t xml:space="preserve">ـ </w:t>
      </w:r>
      <w:r w:rsidR="003D7761">
        <w:rPr>
          <w:rFonts w:asciiTheme="majorBidi" w:hAnsiTheme="majorBidi" w:cstheme="majorBidi"/>
          <w:sz w:val="28"/>
          <w:szCs w:val="28"/>
          <w:rtl/>
        </w:rPr>
        <w:t>(</w:t>
      </w:r>
      <w:r w:rsidR="00C4019B">
        <w:rPr>
          <w:rFonts w:asciiTheme="majorBidi" w:hAnsiTheme="majorBidi" w:cstheme="majorBidi"/>
          <w:sz w:val="28"/>
          <w:szCs w:val="28"/>
          <w:rtl/>
        </w:rPr>
        <w:t>الدين النصيح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>ة</w:t>
      </w:r>
      <w:r w:rsidRPr="001C765A">
        <w:rPr>
          <w:rFonts w:asciiTheme="majorBidi" w:hAnsiTheme="majorBidi" w:cstheme="majorBidi"/>
          <w:sz w:val="28"/>
          <w:szCs w:val="28"/>
          <w:rtl/>
        </w:rPr>
        <w:t>):</w:t>
      </w:r>
    </w:p>
    <w:p w:rsid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  <w:r w:rsidRPr="001C765A">
        <w:rPr>
          <w:rFonts w:asciiTheme="majorBidi" w:hAnsiTheme="majorBidi" w:cstheme="majorBidi"/>
          <w:sz w:val="28"/>
          <w:szCs w:val="28"/>
          <w:rtl/>
        </w:rPr>
        <w:t xml:space="preserve">أ/ عماد الدين النصيحة            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Pr="001C765A">
        <w:rPr>
          <w:rFonts w:asciiTheme="majorBidi" w:hAnsiTheme="majorBidi" w:cstheme="majorBidi"/>
          <w:sz w:val="28"/>
          <w:szCs w:val="28"/>
          <w:rtl/>
        </w:rPr>
        <w:t>ب/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4019B" w:rsidRPr="001C765A">
        <w:rPr>
          <w:rFonts w:asciiTheme="majorBidi" w:hAnsiTheme="majorBidi" w:cstheme="majorBidi" w:hint="cs"/>
          <w:sz w:val="28"/>
          <w:szCs w:val="28"/>
          <w:rtl/>
        </w:rPr>
        <w:t>النصيحة</w:t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 من </w:t>
      </w:r>
      <w:r w:rsidR="00C4019B" w:rsidRPr="001C765A">
        <w:rPr>
          <w:rFonts w:asciiTheme="majorBidi" w:hAnsiTheme="majorBidi" w:cstheme="majorBidi" w:hint="cs"/>
          <w:sz w:val="28"/>
          <w:szCs w:val="28"/>
          <w:rtl/>
        </w:rPr>
        <w:t>أحكام</w:t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 الدين      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Pr="001C765A">
        <w:rPr>
          <w:rFonts w:asciiTheme="majorBidi" w:hAnsiTheme="majorBidi" w:cstheme="majorBidi"/>
          <w:sz w:val="28"/>
          <w:szCs w:val="28"/>
          <w:rtl/>
        </w:rPr>
        <w:t>ج/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 xml:space="preserve"> القوة في الدين</w:t>
      </w:r>
    </w:p>
    <w:p w:rsidR="00C4019B" w:rsidRPr="001C765A" w:rsidRDefault="00C4019B" w:rsidP="001C765A">
      <w:pPr>
        <w:rPr>
          <w:rFonts w:asciiTheme="majorBidi" w:hAnsiTheme="majorBidi" w:cstheme="majorBidi"/>
          <w:sz w:val="28"/>
          <w:szCs w:val="28"/>
          <w:rtl/>
        </w:rPr>
      </w:pPr>
    </w:p>
    <w:p w:rsidR="001C765A" w:rsidRP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  <w:r w:rsidRPr="001C765A">
        <w:rPr>
          <w:rFonts w:asciiTheme="majorBidi" w:hAnsiTheme="majorBidi" w:cstheme="majorBidi"/>
          <w:sz w:val="28"/>
          <w:szCs w:val="28"/>
          <w:rtl/>
        </w:rPr>
        <w:t>10/كل ما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4019B">
        <w:rPr>
          <w:rFonts w:asciiTheme="majorBidi" w:hAnsiTheme="majorBidi" w:cstheme="majorBidi"/>
          <w:sz w:val="28"/>
          <w:szCs w:val="28"/>
          <w:rtl/>
        </w:rPr>
        <w:t>قب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>ح</w:t>
      </w:r>
      <w:r w:rsidRPr="001C765A">
        <w:rPr>
          <w:rFonts w:asciiTheme="majorBidi" w:hAnsiTheme="majorBidi" w:cstheme="majorBidi"/>
          <w:sz w:val="28"/>
          <w:szCs w:val="28"/>
          <w:rtl/>
        </w:rPr>
        <w:t>ه الشرع وحرمه وكرهه هو:</w:t>
      </w:r>
    </w:p>
    <w:p w:rsidR="001C765A" w:rsidRDefault="001C765A" w:rsidP="001C765A">
      <w:pPr>
        <w:rPr>
          <w:rFonts w:asciiTheme="majorBidi" w:hAnsiTheme="majorBidi" w:cstheme="majorBidi"/>
          <w:sz w:val="28"/>
          <w:szCs w:val="28"/>
          <w:rtl/>
        </w:rPr>
      </w:pPr>
      <w:r w:rsidRPr="001C765A">
        <w:rPr>
          <w:rFonts w:asciiTheme="majorBidi" w:hAnsiTheme="majorBidi" w:cstheme="majorBidi"/>
          <w:sz w:val="28"/>
          <w:szCs w:val="28"/>
          <w:rtl/>
        </w:rPr>
        <w:t xml:space="preserve">أ/ المعروف     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Pr="001C765A">
        <w:rPr>
          <w:rFonts w:asciiTheme="majorBidi" w:hAnsiTheme="majorBidi" w:cstheme="majorBidi"/>
          <w:sz w:val="28"/>
          <w:szCs w:val="28"/>
          <w:rtl/>
        </w:rPr>
        <w:t xml:space="preserve">ب /المنكر       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Pr="001C765A">
        <w:rPr>
          <w:rFonts w:asciiTheme="majorBidi" w:hAnsiTheme="majorBidi" w:cstheme="majorBidi"/>
          <w:sz w:val="28"/>
          <w:szCs w:val="28"/>
          <w:rtl/>
        </w:rPr>
        <w:t>ج/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 xml:space="preserve"> الكرم</w:t>
      </w:r>
    </w:p>
    <w:p w:rsidR="00C4019B" w:rsidRDefault="00C4019B" w:rsidP="001C765A">
      <w:pPr>
        <w:rPr>
          <w:rFonts w:asciiTheme="majorBidi" w:hAnsiTheme="majorBidi" w:cstheme="majorBidi"/>
          <w:sz w:val="28"/>
          <w:szCs w:val="28"/>
          <w:rtl/>
        </w:rPr>
      </w:pPr>
    </w:p>
    <w:p w:rsidR="00C4019B" w:rsidRDefault="00C4019B" w:rsidP="001C765A">
      <w:pPr>
        <w:rPr>
          <w:rFonts w:asciiTheme="majorBidi" w:hAnsiTheme="majorBidi" w:cstheme="majorBidi"/>
          <w:sz w:val="28"/>
          <w:szCs w:val="28"/>
          <w:rtl/>
        </w:rPr>
      </w:pPr>
    </w:p>
    <w:p w:rsidR="00C4019B" w:rsidRDefault="00804B1B" w:rsidP="00804B1B">
      <w:pPr>
        <w:jc w:val="center"/>
        <w:rPr>
          <w:b/>
          <w:bCs/>
          <w:sz w:val="28"/>
          <w:szCs w:val="28"/>
          <w:rtl/>
        </w:rPr>
      </w:pPr>
      <w:r w:rsidRPr="008F60F6">
        <w:rPr>
          <w:rFonts w:hint="cs"/>
          <w:b/>
          <w:bCs/>
          <w:sz w:val="28"/>
          <w:szCs w:val="28"/>
          <w:rtl/>
        </w:rPr>
        <w:t>تابع بقية الأسئلة خلف الورقة</w:t>
      </w:r>
    </w:p>
    <w:p w:rsidR="001C765A" w:rsidRDefault="009B24A9" w:rsidP="001C765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lastRenderedPageBreak/>
        <w:t>ا</w:t>
      </w:r>
      <w:r w:rsidR="00C4019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لسؤال الثاني</w:t>
      </w:r>
      <w:r w:rsidR="001C765A" w:rsidRPr="001C765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  <w:r w:rsidR="00C4019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1C765A" w:rsidRPr="001C765A">
        <w:rPr>
          <w:rFonts w:asciiTheme="majorBidi" w:hAnsiTheme="majorBidi" w:cstheme="majorBidi"/>
          <w:b/>
          <w:bCs/>
          <w:sz w:val="28"/>
          <w:szCs w:val="28"/>
          <w:rtl/>
        </w:rPr>
        <w:t>ضع علامة</w:t>
      </w:r>
      <w:r w:rsidR="00804B1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proofErr w:type="gramStart"/>
      <w:r w:rsidR="001C765A" w:rsidRPr="001C765A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r w:rsidR="00C4019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1C765A" w:rsidRPr="001C765A">
        <w:rPr>
          <w:rFonts w:asciiTheme="majorBidi" w:hAnsiTheme="majorBidi" w:cstheme="majorBidi"/>
          <w:b/>
          <w:bCs/>
          <w:sz w:val="28"/>
          <w:szCs w:val="28"/>
          <w:rtl/>
        </w:rPr>
        <w:t>√</w:t>
      </w:r>
      <w:proofErr w:type="gramEnd"/>
      <w:r w:rsidR="00C4019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1C765A" w:rsidRPr="001C765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) </w:t>
      </w:r>
      <w:r w:rsidR="00C4019B" w:rsidRPr="001C765A">
        <w:rPr>
          <w:rFonts w:asciiTheme="majorBidi" w:hAnsiTheme="majorBidi" w:cstheme="majorBidi" w:hint="cs"/>
          <w:b/>
          <w:bCs/>
          <w:sz w:val="28"/>
          <w:szCs w:val="28"/>
          <w:rtl/>
        </w:rPr>
        <w:t>أمام</w:t>
      </w:r>
      <w:r w:rsidR="00C4019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العبار</w:t>
      </w:r>
      <w:r w:rsidR="00C4019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ة </w:t>
      </w:r>
      <w:r w:rsidR="00C4019B">
        <w:rPr>
          <w:rFonts w:asciiTheme="majorBidi" w:hAnsiTheme="majorBidi" w:cstheme="majorBidi"/>
          <w:b/>
          <w:bCs/>
          <w:sz w:val="28"/>
          <w:szCs w:val="28"/>
          <w:rtl/>
        </w:rPr>
        <w:t>الصحيح</w:t>
      </w:r>
      <w:r w:rsidR="00C4019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ة </w:t>
      </w:r>
      <w:r w:rsidR="00C4019B">
        <w:rPr>
          <w:rFonts w:asciiTheme="majorBidi" w:hAnsiTheme="majorBidi" w:cstheme="majorBidi"/>
          <w:b/>
          <w:bCs/>
          <w:sz w:val="28"/>
          <w:szCs w:val="28"/>
          <w:rtl/>
        </w:rPr>
        <w:t>وعلامة (</w:t>
      </w:r>
      <w:r w:rsidR="00C4019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C4019B">
        <w:rPr>
          <w:rFonts w:asciiTheme="majorBidi" w:hAnsiTheme="majorBidi" w:cstheme="majorBidi"/>
          <w:b/>
          <w:bCs/>
          <w:sz w:val="28"/>
          <w:szCs w:val="28"/>
          <w:rtl/>
        </w:rPr>
        <w:t>×</w:t>
      </w:r>
      <w:r w:rsidR="00C4019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1C765A" w:rsidRPr="001C765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) </w:t>
      </w:r>
      <w:r w:rsidR="00C4019B" w:rsidRPr="001C765A">
        <w:rPr>
          <w:rFonts w:asciiTheme="majorBidi" w:hAnsiTheme="majorBidi" w:cstheme="majorBidi" w:hint="cs"/>
          <w:b/>
          <w:bCs/>
          <w:sz w:val="28"/>
          <w:szCs w:val="28"/>
          <w:rtl/>
        </w:rPr>
        <w:t>أمام</w:t>
      </w:r>
      <w:r w:rsidR="00C4019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العبارة الخاطئة</w:t>
      </w:r>
      <w:r w:rsidR="00C4019B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:rsidR="00C4019B" w:rsidRPr="001C765A" w:rsidRDefault="00C4019B" w:rsidP="001C765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C765A" w:rsidRDefault="003D7761" w:rsidP="001C765A">
      <w:pPr>
        <w:rPr>
          <w:rFonts w:asciiTheme="majorBidi" w:hAnsiTheme="majorBidi" w:cstheme="majorBidi"/>
          <w:sz w:val="28"/>
          <w:szCs w:val="28"/>
          <w:rtl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 xml:space="preserve">1- </w:t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>المعروف</w:t>
      </w:r>
      <w:proofErr w:type="gramEnd"/>
      <w:r w:rsidR="001C765A" w:rsidRPr="001C765A">
        <w:rPr>
          <w:rFonts w:asciiTheme="majorBidi" w:hAnsiTheme="majorBidi" w:cstheme="majorBidi"/>
          <w:sz w:val="28"/>
          <w:szCs w:val="28"/>
          <w:rtl/>
        </w:rPr>
        <w:t xml:space="preserve"> هو اسم جامع لكل ما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4019B">
        <w:rPr>
          <w:rFonts w:asciiTheme="majorBidi" w:hAnsiTheme="majorBidi" w:cstheme="majorBidi"/>
          <w:sz w:val="28"/>
          <w:szCs w:val="28"/>
          <w:rtl/>
        </w:rPr>
        <w:t xml:space="preserve">ندب 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>إ</w:t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>ليه الشرع وحث عليه</w:t>
      </w:r>
      <w:r w:rsidR="00C4019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/>
          <w:sz w:val="28"/>
          <w:szCs w:val="28"/>
          <w:rtl/>
        </w:rPr>
        <w:t>(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>)</w:t>
      </w:r>
    </w:p>
    <w:p w:rsidR="00C4019B" w:rsidRPr="001C765A" w:rsidRDefault="00C4019B" w:rsidP="001C765A">
      <w:pPr>
        <w:rPr>
          <w:rFonts w:asciiTheme="majorBidi" w:hAnsiTheme="majorBidi" w:cstheme="majorBidi"/>
          <w:sz w:val="28"/>
          <w:szCs w:val="28"/>
        </w:rPr>
      </w:pPr>
    </w:p>
    <w:p w:rsidR="00C4019B" w:rsidRDefault="003D7761" w:rsidP="00C4019B">
      <w:pPr>
        <w:rPr>
          <w:rFonts w:asciiTheme="majorBidi" w:hAnsiTheme="majorBidi" w:cstheme="majorBidi"/>
          <w:sz w:val="28"/>
          <w:szCs w:val="28"/>
          <w:rtl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 xml:space="preserve">2- </w:t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>وصف</w:t>
      </w:r>
      <w:proofErr w:type="gramEnd"/>
      <w:r w:rsidR="001C765A" w:rsidRPr="001C765A">
        <w:rPr>
          <w:rFonts w:asciiTheme="majorBidi" w:hAnsiTheme="majorBidi" w:cstheme="majorBidi"/>
          <w:sz w:val="28"/>
          <w:szCs w:val="28"/>
          <w:rtl/>
        </w:rPr>
        <w:t xml:space="preserve"> عمر بن الخطاب</w:t>
      </w:r>
      <w:r w:rsidR="00DC414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C4145">
        <w:rPr>
          <w:rFonts w:asciiTheme="majorBidi" w:hAnsiTheme="majorBidi" w:cstheme="majorBidi" w:hint="cs"/>
          <w:sz w:val="28"/>
          <w:szCs w:val="28"/>
        </w:rPr>
        <w:sym w:font="AGA Arabesque" w:char="F074"/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 xml:space="preserve"> تميم الداري </w:t>
      </w:r>
      <w:r w:rsidR="00DC4145">
        <w:rPr>
          <w:rFonts w:asciiTheme="majorBidi" w:hAnsiTheme="majorBidi" w:cstheme="majorBidi" w:hint="cs"/>
          <w:sz w:val="28"/>
          <w:szCs w:val="28"/>
        </w:rPr>
        <w:sym w:font="AGA Arabesque" w:char="F074"/>
      </w:r>
      <w:r w:rsidR="00DC414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E0062" w:rsidRPr="001C765A">
        <w:rPr>
          <w:rFonts w:asciiTheme="majorBidi" w:hAnsiTheme="majorBidi" w:cstheme="majorBidi" w:hint="cs"/>
          <w:sz w:val="28"/>
          <w:szCs w:val="28"/>
          <w:rtl/>
        </w:rPr>
        <w:t>بأنه</w:t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 xml:space="preserve"> خير </w:t>
      </w:r>
      <w:r w:rsidR="00FE0062" w:rsidRPr="001C765A">
        <w:rPr>
          <w:rFonts w:asciiTheme="majorBidi" w:hAnsiTheme="majorBidi" w:cstheme="majorBidi" w:hint="cs"/>
          <w:sz w:val="28"/>
          <w:szCs w:val="28"/>
          <w:rtl/>
        </w:rPr>
        <w:t>أهل</w:t>
      </w:r>
      <w:r w:rsidR="00FE0062">
        <w:rPr>
          <w:rFonts w:asciiTheme="majorBidi" w:hAnsiTheme="majorBidi" w:cstheme="majorBidi"/>
          <w:sz w:val="28"/>
          <w:szCs w:val="28"/>
          <w:rtl/>
        </w:rPr>
        <w:t xml:space="preserve"> المدين</w:t>
      </w:r>
      <w:r w:rsidR="00FE0062">
        <w:rPr>
          <w:rFonts w:asciiTheme="majorBidi" w:hAnsiTheme="majorBidi" w:cstheme="majorBidi" w:hint="cs"/>
          <w:sz w:val="28"/>
          <w:szCs w:val="28"/>
          <w:rtl/>
        </w:rPr>
        <w:t>ة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/>
          <w:sz w:val="28"/>
          <w:szCs w:val="28"/>
          <w:rtl/>
        </w:rPr>
        <w:t>(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 w:rsidRPr="001C765A">
        <w:rPr>
          <w:rFonts w:asciiTheme="majorBidi" w:hAnsiTheme="majorBidi" w:cstheme="majorBidi"/>
          <w:sz w:val="28"/>
          <w:szCs w:val="28"/>
          <w:rtl/>
        </w:rPr>
        <w:t>)</w:t>
      </w:r>
    </w:p>
    <w:p w:rsidR="00C4019B" w:rsidRDefault="00C4019B" w:rsidP="00C4019B">
      <w:pPr>
        <w:rPr>
          <w:rFonts w:asciiTheme="majorBidi" w:hAnsiTheme="majorBidi" w:cstheme="majorBidi"/>
          <w:sz w:val="28"/>
          <w:szCs w:val="28"/>
          <w:rtl/>
        </w:rPr>
      </w:pPr>
    </w:p>
    <w:p w:rsidR="001C765A" w:rsidRPr="00C4019B" w:rsidRDefault="003D7761" w:rsidP="00C4019B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 xml:space="preserve">3- </w:t>
      </w:r>
      <w:r w:rsidR="00FE0062" w:rsidRPr="001C765A">
        <w:rPr>
          <w:rFonts w:asciiTheme="majorBidi" w:hAnsiTheme="majorBidi" w:cstheme="majorBidi" w:hint="cs"/>
          <w:sz w:val="28"/>
          <w:szCs w:val="28"/>
          <w:rtl/>
        </w:rPr>
        <w:t>الإسلام</w:t>
      </w:r>
      <w:proofErr w:type="gramEnd"/>
      <w:r w:rsidR="001C765A" w:rsidRPr="001C765A">
        <w:rPr>
          <w:rFonts w:asciiTheme="majorBidi" w:hAnsiTheme="majorBidi" w:cstheme="majorBidi"/>
          <w:sz w:val="28"/>
          <w:szCs w:val="28"/>
          <w:rtl/>
        </w:rPr>
        <w:t xml:space="preserve"> دين يحرص على التفرق وعدم الاجتماع 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/>
          <w:sz w:val="28"/>
          <w:szCs w:val="28"/>
          <w:rtl/>
        </w:rPr>
        <w:t>(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 w:rsidRPr="001C765A">
        <w:rPr>
          <w:rFonts w:asciiTheme="majorBidi" w:hAnsiTheme="majorBidi" w:cstheme="majorBidi"/>
          <w:sz w:val="28"/>
          <w:szCs w:val="28"/>
          <w:rtl/>
        </w:rPr>
        <w:t>)</w:t>
      </w:r>
    </w:p>
    <w:p w:rsidR="00C4019B" w:rsidRDefault="00C4019B" w:rsidP="00C4019B">
      <w:pPr>
        <w:rPr>
          <w:rFonts w:asciiTheme="majorBidi" w:hAnsiTheme="majorBidi" w:cstheme="majorBidi"/>
          <w:sz w:val="28"/>
          <w:szCs w:val="28"/>
          <w:rtl/>
        </w:rPr>
      </w:pPr>
    </w:p>
    <w:p w:rsidR="00C4019B" w:rsidRPr="001C765A" w:rsidRDefault="003D7761" w:rsidP="00C4019B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 xml:space="preserve">4- </w:t>
      </w:r>
      <w:r w:rsidR="00FE0062" w:rsidRPr="001C765A">
        <w:rPr>
          <w:rFonts w:asciiTheme="majorBidi" w:hAnsiTheme="majorBidi" w:cstheme="majorBidi" w:hint="cs"/>
          <w:sz w:val="28"/>
          <w:szCs w:val="28"/>
          <w:rtl/>
        </w:rPr>
        <w:t>أبو</w:t>
      </w:r>
      <w:proofErr w:type="gramEnd"/>
      <w:r w:rsidR="00FE006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E0062">
        <w:rPr>
          <w:rFonts w:asciiTheme="majorBidi" w:hAnsiTheme="majorBidi" w:cstheme="majorBidi"/>
          <w:sz w:val="28"/>
          <w:szCs w:val="28"/>
          <w:rtl/>
        </w:rPr>
        <w:t xml:space="preserve">الدرداء هو تميم بن </w:t>
      </w:r>
      <w:r w:rsidR="00FE0062">
        <w:rPr>
          <w:rFonts w:asciiTheme="majorBidi" w:hAnsiTheme="majorBidi" w:cstheme="majorBidi" w:hint="cs"/>
          <w:sz w:val="28"/>
          <w:szCs w:val="28"/>
          <w:rtl/>
        </w:rPr>
        <w:t>أ</w:t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 xml:space="preserve">وس الداري </w:t>
      </w:r>
      <w:r w:rsidR="00DC4145">
        <w:rPr>
          <w:rFonts w:asciiTheme="majorBidi" w:hAnsiTheme="majorBidi" w:cstheme="majorBidi" w:hint="cs"/>
          <w:sz w:val="28"/>
          <w:szCs w:val="28"/>
        </w:rPr>
        <w:sym w:font="AGA Arabesque" w:char="F074"/>
      </w:r>
      <w:r w:rsidR="00DC4145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/>
          <w:sz w:val="28"/>
          <w:szCs w:val="28"/>
          <w:rtl/>
        </w:rPr>
        <w:t>(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 w:rsidRPr="001C765A">
        <w:rPr>
          <w:rFonts w:asciiTheme="majorBidi" w:hAnsiTheme="majorBidi" w:cstheme="majorBidi"/>
          <w:sz w:val="28"/>
          <w:szCs w:val="28"/>
          <w:rtl/>
        </w:rPr>
        <w:t>)</w:t>
      </w:r>
    </w:p>
    <w:p w:rsidR="001C765A" w:rsidRPr="00FE0062" w:rsidRDefault="001C765A" w:rsidP="00C4019B">
      <w:pPr>
        <w:rPr>
          <w:rFonts w:asciiTheme="majorBidi" w:hAnsiTheme="majorBidi" w:cstheme="majorBidi"/>
          <w:sz w:val="28"/>
          <w:szCs w:val="28"/>
        </w:rPr>
      </w:pPr>
    </w:p>
    <w:p w:rsidR="00C4019B" w:rsidRPr="001C765A" w:rsidRDefault="003D7761" w:rsidP="00C4019B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 xml:space="preserve">5- </w:t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>من</w:t>
      </w:r>
      <w:proofErr w:type="gramEnd"/>
      <w:r w:rsidR="001C765A" w:rsidRPr="001C765A">
        <w:rPr>
          <w:rFonts w:asciiTheme="majorBidi" w:hAnsiTheme="majorBidi" w:cstheme="majorBidi"/>
          <w:sz w:val="28"/>
          <w:szCs w:val="28"/>
          <w:rtl/>
        </w:rPr>
        <w:t xml:space="preserve"> صفات معلم الخير والداعي </w:t>
      </w:r>
      <w:r w:rsidR="00FE0062" w:rsidRPr="001C765A">
        <w:rPr>
          <w:rFonts w:asciiTheme="majorBidi" w:hAnsiTheme="majorBidi" w:cstheme="majorBidi" w:hint="cs"/>
          <w:sz w:val="28"/>
          <w:szCs w:val="28"/>
          <w:rtl/>
        </w:rPr>
        <w:t>إليه</w:t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E0062">
        <w:rPr>
          <w:rFonts w:asciiTheme="majorBidi" w:hAnsiTheme="majorBidi" w:cstheme="majorBidi"/>
          <w:sz w:val="28"/>
          <w:szCs w:val="28"/>
          <w:rtl/>
        </w:rPr>
        <w:t>(الحكم</w:t>
      </w:r>
      <w:r w:rsidR="00FE0062">
        <w:rPr>
          <w:rFonts w:asciiTheme="majorBidi" w:hAnsiTheme="majorBidi" w:cstheme="majorBidi" w:hint="cs"/>
          <w:sz w:val="28"/>
          <w:szCs w:val="28"/>
          <w:rtl/>
        </w:rPr>
        <w:t>ة</w:t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 xml:space="preserve">)   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/>
          <w:sz w:val="28"/>
          <w:szCs w:val="28"/>
          <w:rtl/>
        </w:rPr>
        <w:t>(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 w:rsidRPr="001C765A">
        <w:rPr>
          <w:rFonts w:asciiTheme="majorBidi" w:hAnsiTheme="majorBidi" w:cstheme="majorBidi"/>
          <w:sz w:val="28"/>
          <w:szCs w:val="28"/>
          <w:rtl/>
        </w:rPr>
        <w:t>)</w:t>
      </w:r>
    </w:p>
    <w:p w:rsidR="001C765A" w:rsidRPr="00C4019B" w:rsidRDefault="001C765A" w:rsidP="00C4019B">
      <w:pPr>
        <w:rPr>
          <w:rFonts w:asciiTheme="majorBidi" w:hAnsiTheme="majorBidi" w:cstheme="majorBidi"/>
          <w:sz w:val="28"/>
          <w:szCs w:val="28"/>
        </w:rPr>
      </w:pPr>
    </w:p>
    <w:p w:rsidR="00C4019B" w:rsidRPr="001C765A" w:rsidRDefault="003D7761" w:rsidP="00C4019B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 xml:space="preserve">6- </w:t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>توفي</w:t>
      </w:r>
      <w:proofErr w:type="gramEnd"/>
      <w:r w:rsidR="001C765A" w:rsidRPr="001C765A">
        <w:rPr>
          <w:rFonts w:asciiTheme="majorBidi" w:hAnsiTheme="majorBidi" w:cstheme="majorBidi"/>
          <w:sz w:val="28"/>
          <w:szCs w:val="28"/>
          <w:rtl/>
        </w:rPr>
        <w:t xml:space="preserve"> ما</w:t>
      </w:r>
      <w:r w:rsidR="00FE0062">
        <w:rPr>
          <w:rFonts w:asciiTheme="majorBidi" w:hAnsiTheme="majorBidi" w:cstheme="majorBidi"/>
          <w:sz w:val="28"/>
          <w:szCs w:val="28"/>
          <w:rtl/>
        </w:rPr>
        <w:t xml:space="preserve">لك بن </w:t>
      </w:r>
      <w:proofErr w:type="spellStart"/>
      <w:r w:rsidR="00FE0062">
        <w:rPr>
          <w:rFonts w:asciiTheme="majorBidi" w:hAnsiTheme="majorBidi" w:cstheme="majorBidi"/>
          <w:sz w:val="28"/>
          <w:szCs w:val="28"/>
          <w:rtl/>
        </w:rPr>
        <w:t>الحويرث</w:t>
      </w:r>
      <w:proofErr w:type="spellEnd"/>
      <w:r w:rsidR="00FE006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C4145">
        <w:rPr>
          <w:rFonts w:asciiTheme="majorBidi" w:hAnsiTheme="majorBidi" w:cstheme="majorBidi" w:hint="cs"/>
          <w:sz w:val="28"/>
          <w:szCs w:val="28"/>
        </w:rPr>
        <w:sym w:font="AGA Arabesque" w:char="F074"/>
      </w:r>
      <w:r w:rsidR="00DC414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E0062">
        <w:rPr>
          <w:rFonts w:asciiTheme="majorBidi" w:hAnsiTheme="majorBidi" w:cstheme="majorBidi"/>
          <w:sz w:val="28"/>
          <w:szCs w:val="28"/>
          <w:rtl/>
        </w:rPr>
        <w:t>سنه (75) من الهجر</w:t>
      </w:r>
      <w:r w:rsidR="00FE0062">
        <w:rPr>
          <w:rFonts w:asciiTheme="majorBidi" w:hAnsiTheme="majorBidi" w:cstheme="majorBidi" w:hint="cs"/>
          <w:sz w:val="28"/>
          <w:szCs w:val="28"/>
          <w:rtl/>
        </w:rPr>
        <w:t>ة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/>
          <w:sz w:val="28"/>
          <w:szCs w:val="28"/>
          <w:rtl/>
        </w:rPr>
        <w:t>(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 w:rsidRPr="001C765A">
        <w:rPr>
          <w:rFonts w:asciiTheme="majorBidi" w:hAnsiTheme="majorBidi" w:cstheme="majorBidi"/>
          <w:sz w:val="28"/>
          <w:szCs w:val="28"/>
          <w:rtl/>
        </w:rPr>
        <w:t>)</w:t>
      </w:r>
    </w:p>
    <w:p w:rsidR="001C765A" w:rsidRPr="00C4019B" w:rsidRDefault="001C765A" w:rsidP="00C4019B">
      <w:pPr>
        <w:rPr>
          <w:rFonts w:asciiTheme="majorBidi" w:hAnsiTheme="majorBidi" w:cstheme="majorBidi"/>
          <w:sz w:val="28"/>
          <w:szCs w:val="28"/>
        </w:rPr>
      </w:pPr>
    </w:p>
    <w:p w:rsidR="00C4019B" w:rsidRPr="001C765A" w:rsidRDefault="003D7761" w:rsidP="003D7761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 xml:space="preserve">7- </w:t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>نبينا</w:t>
      </w:r>
      <w:proofErr w:type="gramEnd"/>
      <w:r w:rsidR="001C765A" w:rsidRPr="001C765A">
        <w:rPr>
          <w:rFonts w:asciiTheme="majorBidi" w:hAnsiTheme="majorBidi" w:cstheme="majorBidi"/>
          <w:sz w:val="28"/>
          <w:szCs w:val="28"/>
          <w:rtl/>
        </w:rPr>
        <w:t xml:space="preserve"> محمد </w:t>
      </w:r>
      <w:r>
        <w:rPr>
          <w:rFonts w:asciiTheme="majorBidi" w:hAnsiTheme="majorBidi" w:cstheme="majorBidi"/>
          <w:sz w:val="28"/>
          <w:szCs w:val="28"/>
        </w:rPr>
        <w:sym w:font="AGA Arabesque" w:char="F072"/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E0062" w:rsidRPr="001C765A">
        <w:rPr>
          <w:rFonts w:asciiTheme="majorBidi" w:hAnsiTheme="majorBidi" w:cstheme="majorBidi" w:hint="cs"/>
          <w:sz w:val="28"/>
          <w:szCs w:val="28"/>
          <w:rtl/>
        </w:rPr>
        <w:t>أوتي</w:t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 xml:space="preserve"> جوامع الكلم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/>
          <w:sz w:val="28"/>
          <w:szCs w:val="28"/>
          <w:rtl/>
        </w:rPr>
        <w:t>(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 w:rsidRPr="001C765A">
        <w:rPr>
          <w:rFonts w:asciiTheme="majorBidi" w:hAnsiTheme="majorBidi" w:cstheme="majorBidi"/>
          <w:sz w:val="28"/>
          <w:szCs w:val="28"/>
          <w:rtl/>
        </w:rPr>
        <w:t>)</w:t>
      </w:r>
    </w:p>
    <w:p w:rsidR="001C765A" w:rsidRPr="00C4019B" w:rsidRDefault="001C765A" w:rsidP="00C4019B">
      <w:pPr>
        <w:rPr>
          <w:rFonts w:asciiTheme="majorBidi" w:hAnsiTheme="majorBidi" w:cstheme="majorBidi"/>
          <w:sz w:val="28"/>
          <w:szCs w:val="28"/>
        </w:rPr>
      </w:pPr>
    </w:p>
    <w:p w:rsidR="00C4019B" w:rsidRPr="001C765A" w:rsidRDefault="003D7761" w:rsidP="00C4019B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 xml:space="preserve">8- </w:t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>من</w:t>
      </w:r>
      <w:proofErr w:type="gramEnd"/>
      <w:r w:rsidR="001C765A" w:rsidRPr="001C765A">
        <w:rPr>
          <w:rFonts w:asciiTheme="majorBidi" w:hAnsiTheme="majorBidi" w:cstheme="majorBidi"/>
          <w:sz w:val="28"/>
          <w:szCs w:val="28"/>
          <w:rtl/>
        </w:rPr>
        <w:t xml:space="preserve"> ثمرت التواضع في الدنيا محبة الناس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/>
          <w:sz w:val="28"/>
          <w:szCs w:val="28"/>
          <w:rtl/>
        </w:rPr>
        <w:t>(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 w:rsidRPr="001C765A">
        <w:rPr>
          <w:rFonts w:asciiTheme="majorBidi" w:hAnsiTheme="majorBidi" w:cstheme="majorBidi"/>
          <w:sz w:val="28"/>
          <w:szCs w:val="28"/>
          <w:rtl/>
        </w:rPr>
        <w:t>)</w:t>
      </w:r>
    </w:p>
    <w:p w:rsidR="001C765A" w:rsidRPr="00C4019B" w:rsidRDefault="001C765A" w:rsidP="00C4019B">
      <w:pPr>
        <w:rPr>
          <w:rFonts w:asciiTheme="majorBidi" w:hAnsiTheme="majorBidi" w:cstheme="majorBidi"/>
          <w:sz w:val="28"/>
          <w:szCs w:val="28"/>
        </w:rPr>
      </w:pPr>
    </w:p>
    <w:p w:rsidR="00C4019B" w:rsidRPr="001C765A" w:rsidRDefault="003D7761" w:rsidP="00C4019B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 xml:space="preserve">9- </w:t>
      </w:r>
      <w:r w:rsidR="00FE0062">
        <w:rPr>
          <w:rFonts w:asciiTheme="majorBidi" w:hAnsiTheme="majorBidi" w:cstheme="majorBidi"/>
          <w:sz w:val="28"/>
          <w:szCs w:val="28"/>
          <w:rtl/>
        </w:rPr>
        <w:t>المراد</w:t>
      </w:r>
      <w:proofErr w:type="gramEnd"/>
      <w:r w:rsidR="00FE0062">
        <w:rPr>
          <w:rFonts w:asciiTheme="majorBidi" w:hAnsiTheme="majorBidi" w:cstheme="majorBidi"/>
          <w:sz w:val="28"/>
          <w:szCs w:val="28"/>
          <w:rtl/>
        </w:rPr>
        <w:t xml:space="preserve"> ب (يهوي</w:t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 xml:space="preserve">) أي يرتفع 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/>
          <w:sz w:val="28"/>
          <w:szCs w:val="28"/>
          <w:rtl/>
        </w:rPr>
        <w:t>(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 w:rsidRPr="001C765A">
        <w:rPr>
          <w:rFonts w:asciiTheme="majorBidi" w:hAnsiTheme="majorBidi" w:cstheme="majorBidi"/>
          <w:sz w:val="28"/>
          <w:szCs w:val="28"/>
          <w:rtl/>
        </w:rPr>
        <w:t>)</w:t>
      </w:r>
    </w:p>
    <w:p w:rsidR="001C765A" w:rsidRPr="003D7761" w:rsidRDefault="001C765A" w:rsidP="00C4019B">
      <w:pPr>
        <w:rPr>
          <w:rFonts w:asciiTheme="majorBidi" w:hAnsiTheme="majorBidi" w:cstheme="majorBidi"/>
          <w:sz w:val="28"/>
          <w:szCs w:val="28"/>
        </w:rPr>
      </w:pPr>
    </w:p>
    <w:p w:rsidR="00C4019B" w:rsidRDefault="003D7761" w:rsidP="00C4019B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w:t xml:space="preserve">10- </w:t>
      </w:r>
      <w:r w:rsidR="001C765A" w:rsidRPr="001C765A">
        <w:rPr>
          <w:rFonts w:asciiTheme="majorBidi" w:hAnsiTheme="majorBidi" w:cstheme="majorBidi"/>
          <w:noProof/>
          <w:sz w:val="28"/>
          <w:szCs w:val="28"/>
          <w:rtl/>
        </w:rPr>
        <w:t>في طاع</w:t>
      </w:r>
      <w:r w:rsidR="00FE0062">
        <w:rPr>
          <w:rFonts w:asciiTheme="majorBidi" w:hAnsiTheme="majorBidi" w:cstheme="majorBidi"/>
          <w:noProof/>
          <w:sz w:val="28"/>
          <w:szCs w:val="28"/>
          <w:rtl/>
        </w:rPr>
        <w:t>ة الحاكم اجتماع الكلمة وحصول ال</w:t>
      </w:r>
      <w:r w:rsidR="00FE0062">
        <w:rPr>
          <w:rFonts w:asciiTheme="majorBidi" w:hAnsiTheme="majorBidi" w:cstheme="majorBidi" w:hint="cs"/>
          <w:noProof/>
          <w:sz w:val="28"/>
          <w:szCs w:val="28"/>
          <w:rtl/>
        </w:rPr>
        <w:t>أ</w:t>
      </w:r>
      <w:r w:rsidR="001C765A" w:rsidRPr="001C765A">
        <w:rPr>
          <w:rFonts w:asciiTheme="majorBidi" w:hAnsiTheme="majorBidi" w:cstheme="majorBidi"/>
          <w:noProof/>
          <w:sz w:val="28"/>
          <w:szCs w:val="28"/>
          <w:rtl/>
        </w:rPr>
        <w:t xml:space="preserve">من 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>
        <w:rPr>
          <w:rFonts w:asciiTheme="majorBidi" w:hAnsiTheme="majorBidi" w:cstheme="majorBidi"/>
          <w:sz w:val="28"/>
          <w:szCs w:val="28"/>
          <w:rtl/>
        </w:rPr>
        <w:t>(</w:t>
      </w:r>
      <w:r w:rsidR="00C4019B">
        <w:rPr>
          <w:rFonts w:asciiTheme="majorBidi" w:hAnsiTheme="majorBidi" w:cstheme="majorBidi" w:hint="cs"/>
          <w:sz w:val="28"/>
          <w:szCs w:val="28"/>
          <w:rtl/>
        </w:rPr>
        <w:tab/>
      </w:r>
      <w:r w:rsidR="00C4019B" w:rsidRPr="001C765A">
        <w:rPr>
          <w:rFonts w:asciiTheme="majorBidi" w:hAnsiTheme="majorBidi" w:cstheme="majorBidi"/>
          <w:sz w:val="28"/>
          <w:szCs w:val="28"/>
          <w:rtl/>
        </w:rPr>
        <w:t>)</w:t>
      </w:r>
    </w:p>
    <w:p w:rsidR="00FE0062" w:rsidRPr="00FE0062" w:rsidRDefault="001C765A" w:rsidP="00DC4145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E006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Pr="00FE006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الثالث  :</w:t>
      </w:r>
      <w:proofErr w:type="gramEnd"/>
      <w:r w:rsidRPr="00FE006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عرف الراوي:</w:t>
      </w:r>
    </w:p>
    <w:p w:rsidR="00FE0062" w:rsidRPr="001C765A" w:rsidRDefault="00FE0062" w:rsidP="00DC4145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1- أ</w:t>
      </w:r>
      <w:r>
        <w:rPr>
          <w:rFonts w:asciiTheme="majorBidi" w:hAnsiTheme="majorBidi" w:cstheme="majorBidi"/>
          <w:sz w:val="28"/>
          <w:szCs w:val="28"/>
          <w:rtl/>
        </w:rPr>
        <w:t>بو</w:t>
      </w:r>
      <w:proofErr w:type="gramEnd"/>
      <w:r>
        <w:rPr>
          <w:rFonts w:asciiTheme="majorBidi" w:hAnsiTheme="majorBidi" w:cstheme="majorBidi"/>
          <w:sz w:val="28"/>
          <w:szCs w:val="28"/>
          <w:rtl/>
        </w:rPr>
        <w:t xml:space="preserve"> هرير</w:t>
      </w:r>
      <w:r>
        <w:rPr>
          <w:rFonts w:asciiTheme="majorBidi" w:hAnsiTheme="majorBidi" w:cstheme="majorBidi" w:hint="cs"/>
          <w:sz w:val="28"/>
          <w:szCs w:val="28"/>
          <w:rtl/>
        </w:rPr>
        <w:t>ة</w:t>
      </w:r>
      <w:r w:rsidR="00DC414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C4145">
        <w:rPr>
          <w:rFonts w:asciiTheme="majorBidi" w:hAnsiTheme="majorBidi" w:cstheme="majorBidi" w:hint="cs"/>
          <w:sz w:val="28"/>
          <w:szCs w:val="28"/>
        </w:rPr>
        <w:sym w:font="AGA Arabesque" w:char="F074"/>
      </w:r>
      <w:r w:rsidR="00DC414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>.....................................................</w:t>
      </w:r>
      <w:r w:rsidR="00DC4145">
        <w:rPr>
          <w:rFonts w:asciiTheme="majorBidi" w:hAnsiTheme="majorBidi" w:cstheme="majorBidi"/>
          <w:sz w:val="28"/>
          <w:szCs w:val="28"/>
          <w:rtl/>
        </w:rPr>
        <w:t>...............................</w:t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>................................</w:t>
      </w:r>
      <w:r w:rsidR="00DC4145">
        <w:rPr>
          <w:rFonts w:asciiTheme="majorBidi" w:hAnsiTheme="majorBidi" w:cstheme="majorBidi" w:hint="cs"/>
          <w:sz w:val="28"/>
          <w:szCs w:val="28"/>
          <w:rtl/>
        </w:rPr>
        <w:t>.</w:t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>.............</w:t>
      </w:r>
    </w:p>
    <w:p w:rsidR="00FE0062" w:rsidRPr="001C765A" w:rsidRDefault="00FE0062" w:rsidP="00DC4145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 xml:space="preserve">2- </w:t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gramEnd"/>
      <w:r w:rsidR="001C765A" w:rsidRPr="001C765A">
        <w:rPr>
          <w:rFonts w:asciiTheme="majorBidi" w:hAnsiTheme="majorBidi" w:cstheme="majorBidi"/>
          <w:sz w:val="28"/>
          <w:szCs w:val="28"/>
          <w:rtl/>
        </w:rPr>
        <w:t>عبدالله بن عمر</w:t>
      </w:r>
      <w:r w:rsidR="00DC4145">
        <w:rPr>
          <w:rFonts w:asciiTheme="majorBidi" w:hAnsiTheme="majorBidi" w:cstheme="majorBidi" w:hint="cs"/>
          <w:sz w:val="28"/>
          <w:szCs w:val="28"/>
        </w:rPr>
        <w:sym w:font="AGA Arabesque" w:char="F074"/>
      </w:r>
      <w:r w:rsidR="00DC414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  <w:r w:rsidRPr="001C765A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  <w:r w:rsidRPr="001C765A">
        <w:rPr>
          <w:rFonts w:asciiTheme="majorBidi" w:hAnsiTheme="majorBidi" w:cstheme="majorBidi"/>
          <w:sz w:val="28"/>
          <w:szCs w:val="28"/>
          <w:rtl/>
        </w:rPr>
        <w:t>.......</w:t>
      </w:r>
      <w:r>
        <w:rPr>
          <w:rFonts w:asciiTheme="majorBidi" w:hAnsiTheme="majorBidi" w:cstheme="majorBidi"/>
          <w:sz w:val="28"/>
          <w:szCs w:val="28"/>
          <w:rtl/>
        </w:rPr>
        <w:t>.............</w:t>
      </w:r>
      <w:r w:rsidR="00DC4145">
        <w:rPr>
          <w:rFonts w:asciiTheme="majorBidi" w:hAnsiTheme="majorBidi" w:cstheme="majorBidi" w:hint="cs"/>
          <w:sz w:val="28"/>
          <w:szCs w:val="28"/>
          <w:rtl/>
        </w:rPr>
        <w:t>.</w:t>
      </w:r>
      <w:r>
        <w:rPr>
          <w:rFonts w:asciiTheme="majorBidi" w:hAnsiTheme="majorBidi" w:cstheme="majorBidi"/>
          <w:sz w:val="28"/>
          <w:szCs w:val="28"/>
          <w:rtl/>
        </w:rPr>
        <w:t>...........</w:t>
      </w:r>
    </w:p>
    <w:p w:rsidR="00FE0062" w:rsidRPr="001C765A" w:rsidRDefault="00FE0062" w:rsidP="00DC4145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 xml:space="preserve">3- </w:t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gramEnd"/>
      <w:r w:rsidR="001C765A" w:rsidRPr="001C765A">
        <w:rPr>
          <w:rFonts w:asciiTheme="majorBidi" w:hAnsiTheme="majorBidi" w:cstheme="majorBidi"/>
          <w:sz w:val="28"/>
          <w:szCs w:val="28"/>
          <w:rtl/>
        </w:rPr>
        <w:t>عبدالله بن عباس</w:t>
      </w:r>
      <w:r w:rsidR="00DC4145">
        <w:rPr>
          <w:rFonts w:asciiTheme="majorBidi" w:hAnsiTheme="majorBidi" w:cstheme="majorBidi" w:hint="cs"/>
          <w:sz w:val="28"/>
          <w:szCs w:val="28"/>
        </w:rPr>
        <w:sym w:font="AGA Arabesque" w:char="F074"/>
      </w:r>
      <w:r w:rsidR="00DC414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  <w:r w:rsidRPr="001C765A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rtl/>
        </w:rPr>
        <w:t>............</w:t>
      </w:r>
      <w:r w:rsidR="00DC4145">
        <w:rPr>
          <w:rFonts w:asciiTheme="majorBidi" w:hAnsiTheme="majorBidi" w:cstheme="majorBidi" w:hint="cs"/>
          <w:sz w:val="28"/>
          <w:szCs w:val="28"/>
          <w:rtl/>
        </w:rPr>
        <w:t>.</w:t>
      </w:r>
      <w:r>
        <w:rPr>
          <w:rFonts w:asciiTheme="majorBidi" w:hAnsiTheme="majorBidi" w:cstheme="majorBidi"/>
          <w:sz w:val="28"/>
          <w:szCs w:val="28"/>
          <w:rtl/>
        </w:rPr>
        <w:t>............</w:t>
      </w:r>
    </w:p>
    <w:p w:rsidR="00FE0062" w:rsidRPr="001C765A" w:rsidRDefault="00FE0062" w:rsidP="00DC4145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4-</w:t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 xml:space="preserve"> عياض</w:t>
      </w:r>
      <w:proofErr w:type="gramEnd"/>
      <w:r w:rsidR="001C765A" w:rsidRPr="001C765A">
        <w:rPr>
          <w:rFonts w:asciiTheme="majorBidi" w:hAnsiTheme="majorBidi" w:cstheme="majorBidi"/>
          <w:sz w:val="28"/>
          <w:szCs w:val="28"/>
          <w:rtl/>
        </w:rPr>
        <w:t xml:space="preserve"> بن حمار</w:t>
      </w:r>
      <w:r w:rsidR="00DC4145">
        <w:rPr>
          <w:rFonts w:asciiTheme="majorBidi" w:hAnsiTheme="majorBidi" w:cstheme="majorBidi" w:hint="cs"/>
          <w:sz w:val="28"/>
          <w:szCs w:val="28"/>
        </w:rPr>
        <w:sym w:font="AGA Arabesque" w:char="F074"/>
      </w:r>
      <w:r w:rsidR="00DC414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  <w:r w:rsidRPr="001C765A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rtl/>
        </w:rPr>
        <w:t>............</w:t>
      </w:r>
      <w:r w:rsidR="00DC4145">
        <w:rPr>
          <w:rFonts w:asciiTheme="majorBidi" w:hAnsiTheme="majorBidi" w:cstheme="majorBidi" w:hint="cs"/>
          <w:sz w:val="28"/>
          <w:szCs w:val="28"/>
          <w:rtl/>
        </w:rPr>
        <w:t>.</w:t>
      </w:r>
      <w:r>
        <w:rPr>
          <w:rFonts w:asciiTheme="majorBidi" w:hAnsiTheme="majorBidi" w:cstheme="majorBidi"/>
          <w:sz w:val="28"/>
          <w:szCs w:val="28"/>
          <w:rtl/>
        </w:rPr>
        <w:t>.............</w:t>
      </w:r>
    </w:p>
    <w:p w:rsidR="001C765A" w:rsidRPr="001C765A" w:rsidRDefault="00FE0062" w:rsidP="00FE0062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5-</w:t>
      </w:r>
      <w:r w:rsidR="001C765A" w:rsidRPr="001C765A">
        <w:rPr>
          <w:rFonts w:asciiTheme="majorBidi" w:hAnsiTheme="majorBidi" w:cstheme="majorBidi"/>
          <w:sz w:val="28"/>
          <w:szCs w:val="28"/>
          <w:rtl/>
        </w:rPr>
        <w:t xml:space="preserve"> سفيان</w:t>
      </w:r>
      <w:proofErr w:type="gramEnd"/>
      <w:r w:rsidR="001C765A" w:rsidRPr="001C765A">
        <w:rPr>
          <w:rFonts w:asciiTheme="majorBidi" w:hAnsiTheme="majorBidi" w:cstheme="majorBidi"/>
          <w:sz w:val="28"/>
          <w:szCs w:val="28"/>
          <w:rtl/>
        </w:rPr>
        <w:t xml:space="preserve"> بن عبدالله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C4145">
        <w:rPr>
          <w:rFonts w:asciiTheme="majorBidi" w:hAnsiTheme="majorBidi" w:cstheme="majorBidi" w:hint="cs"/>
          <w:sz w:val="28"/>
          <w:szCs w:val="28"/>
        </w:rPr>
        <w:sym w:font="AGA Arabesque" w:char="F074"/>
      </w:r>
      <w:r w:rsidR="00DC414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  <w:r w:rsidRPr="001C765A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rtl/>
        </w:rPr>
        <w:t>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DC4145" w:rsidRPr="001C765A" w:rsidRDefault="00DC4145" w:rsidP="001C765A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1C765A" w:rsidRPr="00FE0062" w:rsidRDefault="001C765A" w:rsidP="003D776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C765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الس</w:t>
      </w:r>
      <w:r w:rsidR="00FE006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ؤال الرابع:</w:t>
      </w:r>
      <w:r w:rsidR="00DC414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ما معنى الكلمات التالية</w:t>
      </w:r>
      <w:r w:rsidR="003D7761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tbl>
      <w:tblPr>
        <w:tblStyle w:val="a3"/>
        <w:tblpPr w:leftFromText="180" w:rightFromText="180" w:vertAnchor="text" w:horzAnchor="margin" w:tblpXSpec="center" w:tblpY="147"/>
        <w:bidiVisual/>
        <w:tblW w:w="0" w:type="auto"/>
        <w:tblLook w:val="04A0" w:firstRow="1" w:lastRow="0" w:firstColumn="1" w:lastColumn="0" w:noHBand="0" w:noVBand="1"/>
      </w:tblPr>
      <w:tblGrid>
        <w:gridCol w:w="3181"/>
        <w:gridCol w:w="7514"/>
      </w:tblGrid>
      <w:tr w:rsidR="00DC4145" w:rsidRPr="001C765A" w:rsidTr="00DC4145">
        <w:trPr>
          <w:trHeight w:val="211"/>
        </w:trPr>
        <w:tc>
          <w:tcPr>
            <w:tcW w:w="3181" w:type="dxa"/>
          </w:tcPr>
          <w:p w:rsidR="003D7761" w:rsidRPr="001C765A" w:rsidRDefault="003D7761" w:rsidP="003D776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65A">
              <w:rPr>
                <w:rFonts w:asciiTheme="majorBidi" w:hAnsiTheme="majorBidi" w:cstheme="majorBidi"/>
                <w:sz w:val="28"/>
                <w:szCs w:val="28"/>
                <w:rtl/>
              </w:rPr>
              <w:t>الكلمة</w:t>
            </w:r>
          </w:p>
        </w:tc>
        <w:tc>
          <w:tcPr>
            <w:tcW w:w="7514" w:type="dxa"/>
          </w:tcPr>
          <w:p w:rsidR="003D7761" w:rsidRPr="001C765A" w:rsidRDefault="003D7761" w:rsidP="003D776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65A">
              <w:rPr>
                <w:rFonts w:asciiTheme="majorBidi" w:hAnsiTheme="majorBidi" w:cstheme="majorBidi"/>
                <w:sz w:val="28"/>
                <w:szCs w:val="28"/>
                <w:rtl/>
              </w:rPr>
              <w:t>معناها</w:t>
            </w:r>
          </w:p>
        </w:tc>
      </w:tr>
      <w:tr w:rsidR="00DC4145" w:rsidRPr="001C765A" w:rsidTr="00DC4145">
        <w:trPr>
          <w:trHeight w:val="202"/>
        </w:trPr>
        <w:tc>
          <w:tcPr>
            <w:tcW w:w="3181" w:type="dxa"/>
          </w:tcPr>
          <w:p w:rsidR="003D7761" w:rsidRPr="001C765A" w:rsidRDefault="003D7761" w:rsidP="003D77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65A">
              <w:rPr>
                <w:rFonts w:asciiTheme="majorBidi" w:hAnsiTheme="majorBidi" w:cstheme="majorBidi"/>
                <w:sz w:val="28"/>
                <w:szCs w:val="28"/>
                <w:rtl/>
              </w:rPr>
              <w:t>فعرفها</w:t>
            </w:r>
          </w:p>
        </w:tc>
        <w:tc>
          <w:tcPr>
            <w:tcW w:w="7514" w:type="dxa"/>
          </w:tcPr>
          <w:p w:rsidR="003D7761" w:rsidRPr="001C765A" w:rsidRDefault="003D7761" w:rsidP="003D77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C4145" w:rsidRPr="001C765A" w:rsidTr="00DC4145">
        <w:trPr>
          <w:trHeight w:val="202"/>
        </w:trPr>
        <w:tc>
          <w:tcPr>
            <w:tcW w:w="3181" w:type="dxa"/>
          </w:tcPr>
          <w:p w:rsidR="003D7761" w:rsidRPr="003D7761" w:rsidRDefault="003D7761" w:rsidP="003D77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D7761">
              <w:rPr>
                <w:rFonts w:asciiTheme="majorBidi" w:hAnsiTheme="majorBidi" w:cstheme="majorBidi"/>
                <w:sz w:val="28"/>
                <w:szCs w:val="28"/>
                <w:rtl/>
              </w:rPr>
              <w:t>ب</w:t>
            </w:r>
            <w:r w:rsidRPr="003D7761">
              <w:rPr>
                <w:rFonts w:asciiTheme="majorBidi" w:hAnsiTheme="majorBidi" w:cstheme="majorBidi" w:hint="cs"/>
                <w:sz w:val="28"/>
                <w:szCs w:val="28"/>
                <w:rtl/>
              </w:rPr>
              <w:t>ِ</w:t>
            </w:r>
            <w:r w:rsidRPr="003D7761">
              <w:rPr>
                <w:rFonts w:asciiTheme="majorBidi" w:hAnsiTheme="majorBidi" w:cstheme="majorBidi"/>
                <w:sz w:val="28"/>
                <w:szCs w:val="28"/>
                <w:rtl/>
              </w:rPr>
              <w:t>ت</w:t>
            </w:r>
            <w:r w:rsidR="00F91057">
              <w:rPr>
                <w:rFonts w:asciiTheme="majorBidi" w:hAnsiTheme="majorBidi" w:cstheme="majorBidi" w:hint="cs"/>
                <w:sz w:val="28"/>
                <w:szCs w:val="28"/>
                <w:rtl/>
              </w:rPr>
              <w:t>ُّ</w:t>
            </w:r>
          </w:p>
        </w:tc>
        <w:tc>
          <w:tcPr>
            <w:tcW w:w="7514" w:type="dxa"/>
          </w:tcPr>
          <w:p w:rsidR="003D7761" w:rsidRPr="001C765A" w:rsidRDefault="003D7761" w:rsidP="003D77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C4145" w:rsidRPr="001C765A" w:rsidTr="00DC4145">
        <w:trPr>
          <w:trHeight w:val="202"/>
        </w:trPr>
        <w:tc>
          <w:tcPr>
            <w:tcW w:w="3181" w:type="dxa"/>
          </w:tcPr>
          <w:p w:rsidR="003D7761" w:rsidRPr="001C765A" w:rsidRDefault="003D7761" w:rsidP="003D77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65A">
              <w:rPr>
                <w:rFonts w:asciiTheme="majorBidi" w:hAnsiTheme="majorBidi" w:cstheme="majorBidi"/>
                <w:sz w:val="28"/>
                <w:szCs w:val="28"/>
                <w:rtl/>
              </w:rPr>
              <w:t>عابر سبيل</w:t>
            </w:r>
          </w:p>
        </w:tc>
        <w:tc>
          <w:tcPr>
            <w:tcW w:w="7514" w:type="dxa"/>
          </w:tcPr>
          <w:p w:rsidR="003D7761" w:rsidRPr="001C765A" w:rsidRDefault="003D7761" w:rsidP="003D77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C4145" w:rsidRPr="001C765A" w:rsidTr="00DC4145">
        <w:trPr>
          <w:trHeight w:val="202"/>
        </w:trPr>
        <w:tc>
          <w:tcPr>
            <w:tcW w:w="3181" w:type="dxa"/>
          </w:tcPr>
          <w:p w:rsidR="003D7761" w:rsidRPr="001C765A" w:rsidRDefault="003D7761" w:rsidP="003D77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65A">
              <w:rPr>
                <w:rFonts w:asciiTheme="majorBidi" w:hAnsiTheme="majorBidi" w:cstheme="majorBidi"/>
                <w:sz w:val="28"/>
                <w:szCs w:val="28"/>
                <w:rtl/>
              </w:rPr>
              <w:t>كلكم راع</w:t>
            </w:r>
          </w:p>
        </w:tc>
        <w:tc>
          <w:tcPr>
            <w:tcW w:w="7514" w:type="dxa"/>
          </w:tcPr>
          <w:p w:rsidR="003D7761" w:rsidRPr="001C765A" w:rsidRDefault="003D7761" w:rsidP="003D77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C4145" w:rsidRPr="001C765A" w:rsidTr="00DC4145">
        <w:trPr>
          <w:trHeight w:val="202"/>
        </w:trPr>
        <w:tc>
          <w:tcPr>
            <w:tcW w:w="3181" w:type="dxa"/>
          </w:tcPr>
          <w:p w:rsidR="003D7761" w:rsidRPr="001C765A" w:rsidRDefault="003D7761" w:rsidP="003D77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65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درجات </w:t>
            </w:r>
          </w:p>
        </w:tc>
        <w:tc>
          <w:tcPr>
            <w:tcW w:w="7514" w:type="dxa"/>
          </w:tcPr>
          <w:p w:rsidR="003D7761" w:rsidRPr="001C765A" w:rsidRDefault="003D7761" w:rsidP="003D77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C4145" w:rsidRPr="001C765A" w:rsidTr="00DC4145">
        <w:trPr>
          <w:trHeight w:val="202"/>
        </w:trPr>
        <w:tc>
          <w:tcPr>
            <w:tcW w:w="3181" w:type="dxa"/>
          </w:tcPr>
          <w:p w:rsidR="003D7761" w:rsidRPr="001C765A" w:rsidRDefault="003D7761" w:rsidP="003D77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65A">
              <w:rPr>
                <w:rFonts w:asciiTheme="majorBidi" w:hAnsiTheme="majorBidi" w:cstheme="majorBidi" w:hint="cs"/>
                <w:sz w:val="28"/>
                <w:szCs w:val="28"/>
                <w:rtl/>
              </w:rPr>
              <w:t>أيسرها</w:t>
            </w:r>
          </w:p>
        </w:tc>
        <w:tc>
          <w:tcPr>
            <w:tcW w:w="7514" w:type="dxa"/>
          </w:tcPr>
          <w:p w:rsidR="003D7761" w:rsidRPr="001C765A" w:rsidRDefault="003D7761" w:rsidP="003D77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C4145" w:rsidRPr="001C765A" w:rsidTr="00DC4145">
        <w:trPr>
          <w:trHeight w:val="202"/>
        </w:trPr>
        <w:tc>
          <w:tcPr>
            <w:tcW w:w="3181" w:type="dxa"/>
          </w:tcPr>
          <w:p w:rsidR="003D7761" w:rsidRPr="001C765A" w:rsidRDefault="003D7761" w:rsidP="003D77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65A">
              <w:rPr>
                <w:rFonts w:asciiTheme="majorBidi" w:hAnsiTheme="majorBidi" w:cstheme="majorBidi"/>
                <w:sz w:val="28"/>
                <w:szCs w:val="28"/>
                <w:rtl/>
              </w:rPr>
              <w:t>كسب</w:t>
            </w:r>
          </w:p>
        </w:tc>
        <w:tc>
          <w:tcPr>
            <w:tcW w:w="7514" w:type="dxa"/>
          </w:tcPr>
          <w:p w:rsidR="003D7761" w:rsidRPr="001C765A" w:rsidRDefault="003D7761" w:rsidP="003D77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C4145" w:rsidRPr="001C765A" w:rsidTr="00DC4145">
        <w:trPr>
          <w:trHeight w:val="202"/>
        </w:trPr>
        <w:tc>
          <w:tcPr>
            <w:tcW w:w="3181" w:type="dxa"/>
          </w:tcPr>
          <w:p w:rsidR="003D7761" w:rsidRPr="001C765A" w:rsidRDefault="003D7761" w:rsidP="003D77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65A">
              <w:rPr>
                <w:rFonts w:asciiTheme="majorBidi" w:hAnsiTheme="majorBidi" w:cstheme="majorBidi"/>
                <w:sz w:val="28"/>
                <w:szCs w:val="28"/>
                <w:rtl/>
              </w:rPr>
              <w:t>بص</w:t>
            </w:r>
            <w:r w:rsidR="00F91057">
              <w:rPr>
                <w:rFonts w:asciiTheme="majorBidi" w:hAnsiTheme="majorBidi" w:cstheme="majorBidi" w:hint="cs"/>
                <w:sz w:val="28"/>
                <w:szCs w:val="28"/>
                <w:rtl/>
              </w:rPr>
              <w:t>ُ</w:t>
            </w:r>
            <w:r w:rsidRPr="001C765A">
              <w:rPr>
                <w:rFonts w:asciiTheme="majorBidi" w:hAnsiTheme="majorBidi" w:cstheme="majorBidi"/>
                <w:sz w:val="28"/>
                <w:szCs w:val="28"/>
                <w:rtl/>
              </w:rPr>
              <w:t>ر</w:t>
            </w:r>
            <w:r w:rsidR="00F91057">
              <w:rPr>
                <w:rFonts w:asciiTheme="majorBidi" w:hAnsiTheme="majorBidi" w:cstheme="majorBidi" w:hint="cs"/>
                <w:sz w:val="28"/>
                <w:szCs w:val="28"/>
                <w:rtl/>
              </w:rPr>
              <w:t>َّ</w:t>
            </w:r>
            <w:r w:rsidR="00F500D4">
              <w:rPr>
                <w:rFonts w:asciiTheme="majorBidi" w:hAnsiTheme="majorBidi" w:cstheme="majorBidi" w:hint="cs"/>
                <w:sz w:val="28"/>
                <w:szCs w:val="28"/>
                <w:rtl/>
              </w:rPr>
              <w:t>ة</w:t>
            </w:r>
          </w:p>
        </w:tc>
        <w:tc>
          <w:tcPr>
            <w:tcW w:w="7514" w:type="dxa"/>
          </w:tcPr>
          <w:p w:rsidR="003D7761" w:rsidRPr="001C765A" w:rsidRDefault="009B24A9" w:rsidP="00241C3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ins w:id="0" w:author="Osama Twfiq" w:date="2019-12-01T21:51:00Z">
              <w:r>
                <w:rPr>
                  <w:rFonts w:asciiTheme="majorBidi" w:hAnsiTheme="majorBidi" w:cstheme="majorBidi"/>
                  <w:sz w:val="28"/>
                  <w:szCs w:val="28"/>
                  <w:rtl/>
                </w:rPr>
                <w:tab/>
              </w:r>
            </w:ins>
          </w:p>
        </w:tc>
      </w:tr>
      <w:tr w:rsidR="00DC4145" w:rsidRPr="001C765A" w:rsidTr="00DC4145">
        <w:trPr>
          <w:trHeight w:val="202"/>
        </w:trPr>
        <w:tc>
          <w:tcPr>
            <w:tcW w:w="3181" w:type="dxa"/>
          </w:tcPr>
          <w:p w:rsidR="003D7761" w:rsidRPr="001C765A" w:rsidRDefault="003D7761" w:rsidP="003D77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1C765A">
              <w:rPr>
                <w:rFonts w:asciiTheme="majorBidi" w:hAnsiTheme="majorBidi" w:cstheme="majorBidi"/>
                <w:sz w:val="28"/>
                <w:szCs w:val="28"/>
                <w:rtl/>
              </w:rPr>
              <w:t>مجتاب</w:t>
            </w:r>
            <w:r w:rsidR="00B3336F">
              <w:rPr>
                <w:rFonts w:asciiTheme="majorBidi" w:hAnsiTheme="majorBidi" w:cstheme="majorBidi" w:hint="cs"/>
                <w:sz w:val="28"/>
                <w:szCs w:val="28"/>
                <w:rtl/>
              </w:rPr>
              <w:t>ي</w:t>
            </w:r>
            <w:proofErr w:type="spellEnd"/>
          </w:p>
        </w:tc>
        <w:tc>
          <w:tcPr>
            <w:tcW w:w="7514" w:type="dxa"/>
          </w:tcPr>
          <w:p w:rsidR="003D7761" w:rsidRPr="001C765A" w:rsidRDefault="003D7761" w:rsidP="003D77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C4145" w:rsidRPr="001C765A" w:rsidTr="00DC4145">
        <w:trPr>
          <w:trHeight w:val="202"/>
        </w:trPr>
        <w:tc>
          <w:tcPr>
            <w:tcW w:w="3181" w:type="dxa"/>
          </w:tcPr>
          <w:p w:rsidR="003D7761" w:rsidRPr="001C765A" w:rsidRDefault="003D7761" w:rsidP="003D77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C765A">
              <w:rPr>
                <w:rFonts w:asciiTheme="majorBidi" w:hAnsiTheme="majorBidi" w:cstheme="majorBidi"/>
                <w:sz w:val="28"/>
                <w:szCs w:val="28"/>
                <w:rtl/>
              </w:rPr>
              <w:t>رعيته</w:t>
            </w:r>
          </w:p>
        </w:tc>
        <w:tc>
          <w:tcPr>
            <w:tcW w:w="7514" w:type="dxa"/>
          </w:tcPr>
          <w:p w:rsidR="003D7761" w:rsidRPr="001C765A" w:rsidRDefault="003D7761" w:rsidP="003D77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056AB6" w:rsidRDefault="00056AB6" w:rsidP="00056AB6">
      <w:pPr>
        <w:tabs>
          <w:tab w:val="center" w:pos="5520"/>
          <w:tab w:val="right" w:pos="11040"/>
        </w:tabs>
        <w:jc w:val="right"/>
        <w:rPr>
          <w:rFonts w:asciiTheme="minorBidi" w:hAnsiTheme="minorBidi" w:hint="cs"/>
          <w:sz w:val="28"/>
          <w:szCs w:val="28"/>
          <w:rtl/>
        </w:rPr>
      </w:pPr>
    </w:p>
    <w:p w:rsidR="00241C3E" w:rsidRDefault="009B24A9" w:rsidP="00241C3E">
      <w:pPr>
        <w:bidi w:val="0"/>
        <w:jc w:val="center"/>
        <w:rPr>
          <w:ins w:id="1" w:author="Osama Twfiq" w:date="2019-12-01T21:53:00Z"/>
          <w:b/>
          <w:bCs/>
          <w:sz w:val="28"/>
          <w:szCs w:val="28"/>
          <w:rtl/>
        </w:rPr>
      </w:pPr>
      <w:ins w:id="2" w:author="Osama Twfiq" w:date="2019-12-01T21:50:00Z">
        <w:r w:rsidRPr="00241C3E">
          <w:rPr>
            <w:b/>
            <w:bCs/>
            <w:sz w:val="28"/>
            <w:szCs w:val="28"/>
            <w:rtl/>
          </w:rPr>
          <w:t>انتهت ا</w:t>
        </w:r>
        <w:bookmarkStart w:id="3" w:name="_GoBack"/>
        <w:bookmarkEnd w:id="3"/>
        <w:r w:rsidRPr="00241C3E">
          <w:rPr>
            <w:b/>
            <w:bCs/>
            <w:sz w:val="28"/>
            <w:szCs w:val="28"/>
            <w:rtl/>
          </w:rPr>
          <w:t>لأسئلة مع تمنياتي للجميع بالتوفيق</w:t>
        </w:r>
      </w:ins>
    </w:p>
    <w:p w:rsidR="009B24A9" w:rsidRPr="00241C3E" w:rsidRDefault="00241C3E" w:rsidP="00241C3E">
      <w:pPr>
        <w:bidi w:val="0"/>
        <w:jc w:val="center"/>
        <w:rPr>
          <w:ins w:id="4" w:author="Osama Twfiq" w:date="2019-12-01T21:50:00Z"/>
          <w:b/>
          <w:bCs/>
          <w:sz w:val="32"/>
          <w:szCs w:val="32"/>
        </w:rPr>
      </w:pPr>
      <w:ins w:id="5" w:author="Osama Twfiq" w:date="2019-12-01T21:52:00Z">
        <w:r w:rsidRPr="00241C3E">
          <w:rPr>
            <w:b/>
            <w:bCs/>
            <w:noProof/>
            <w:sz w:val="32"/>
            <w:szCs w:val="32"/>
          </w:rPr>
          <w:drawing>
            <wp:inline distT="0" distB="0" distL="0" distR="0" wp14:anchorId="74A7E0F9" wp14:editId="676EAAE3">
              <wp:extent cx="2330121" cy="500833"/>
              <wp:effectExtent l="0" t="0" r="0" b="0"/>
              <wp:docPr id="5" name="صورة 5" descr="logo-1 (3)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-1 (3)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45181" cy="504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B24A9" w:rsidRPr="00056AB6" w:rsidRDefault="009B24A9" w:rsidP="00241C3E">
      <w:pPr>
        <w:tabs>
          <w:tab w:val="center" w:pos="5520"/>
          <w:tab w:val="right" w:pos="11040"/>
        </w:tabs>
        <w:jc w:val="right"/>
        <w:rPr>
          <w:rFonts w:asciiTheme="majorBidi" w:hAnsiTheme="majorBidi" w:cstheme="majorBidi"/>
          <w:sz w:val="16"/>
          <w:szCs w:val="16"/>
        </w:rPr>
      </w:pPr>
    </w:p>
    <w:sectPr w:rsidR="009B24A9" w:rsidRPr="00056AB6" w:rsidSect="00C57E83">
      <w:pgSz w:w="11906" w:h="16838"/>
      <w:pgMar w:top="540" w:right="506" w:bottom="540" w:left="360" w:header="709" w:footer="709" w:gutter="0"/>
      <w:pgBorders w:offsetFrom="page">
        <w:top w:val="double" w:sz="4" w:space="15" w:color="auto"/>
        <w:left w:val="double" w:sz="4" w:space="15" w:color="auto"/>
        <w:bottom w:val="double" w:sz="4" w:space="15" w:color="auto"/>
        <w:right w:val="double" w:sz="4" w:space="15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6E4A"/>
    <w:multiLevelType w:val="hybridMultilevel"/>
    <w:tmpl w:val="D8FCB6AA"/>
    <w:lvl w:ilvl="0" w:tplc="ED487542">
      <w:start w:val="1"/>
      <w:numFmt w:val="decimal"/>
      <w:lvlText w:val="%1-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>
    <w:nsid w:val="02C32484"/>
    <w:multiLevelType w:val="hybridMultilevel"/>
    <w:tmpl w:val="0C624962"/>
    <w:lvl w:ilvl="0" w:tplc="81D6756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B28F9"/>
    <w:multiLevelType w:val="hybridMultilevel"/>
    <w:tmpl w:val="F2E858F8"/>
    <w:lvl w:ilvl="0" w:tplc="80AA9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14A64"/>
    <w:multiLevelType w:val="hybridMultilevel"/>
    <w:tmpl w:val="E76A90D0"/>
    <w:lvl w:ilvl="0" w:tplc="0F14EB48">
      <w:start w:val="1"/>
      <w:numFmt w:val="decimal"/>
      <w:lvlText w:val="%1)"/>
      <w:lvlJc w:val="left"/>
      <w:pPr>
        <w:ind w:left="643" w:hanging="360"/>
      </w:pPr>
      <w:rPr>
        <w:rFonts w:hint="default"/>
        <w:b/>
        <w:bCs/>
        <w:color w:val="000000"/>
        <w:sz w:val="24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ama Twfiq">
    <w15:presenceInfo w15:providerId="None" w15:userId="Osama Twfiq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A7"/>
    <w:rsid w:val="00001552"/>
    <w:rsid w:val="00015528"/>
    <w:rsid w:val="00056AB6"/>
    <w:rsid w:val="00062ED1"/>
    <w:rsid w:val="0008472F"/>
    <w:rsid w:val="000D19FD"/>
    <w:rsid w:val="000F32E6"/>
    <w:rsid w:val="000F3507"/>
    <w:rsid w:val="000F4DBF"/>
    <w:rsid w:val="00117F14"/>
    <w:rsid w:val="001240F3"/>
    <w:rsid w:val="00144C5F"/>
    <w:rsid w:val="00160C30"/>
    <w:rsid w:val="001668BE"/>
    <w:rsid w:val="001B25EB"/>
    <w:rsid w:val="001B4C36"/>
    <w:rsid w:val="001C4F9D"/>
    <w:rsid w:val="001C6C1F"/>
    <w:rsid w:val="001C765A"/>
    <w:rsid w:val="001D5384"/>
    <w:rsid w:val="002061BD"/>
    <w:rsid w:val="002117DF"/>
    <w:rsid w:val="00211978"/>
    <w:rsid w:val="00241C3E"/>
    <w:rsid w:val="002531BA"/>
    <w:rsid w:val="002535CF"/>
    <w:rsid w:val="00254CD6"/>
    <w:rsid w:val="00255298"/>
    <w:rsid w:val="00261E9C"/>
    <w:rsid w:val="0026582B"/>
    <w:rsid w:val="002B13D2"/>
    <w:rsid w:val="002C0795"/>
    <w:rsid w:val="00305669"/>
    <w:rsid w:val="00313641"/>
    <w:rsid w:val="003317D1"/>
    <w:rsid w:val="003D7761"/>
    <w:rsid w:val="003D7BA2"/>
    <w:rsid w:val="004001C9"/>
    <w:rsid w:val="00416113"/>
    <w:rsid w:val="00475426"/>
    <w:rsid w:val="004A0849"/>
    <w:rsid w:val="004A210B"/>
    <w:rsid w:val="004A7073"/>
    <w:rsid w:val="004E73AE"/>
    <w:rsid w:val="00512F68"/>
    <w:rsid w:val="00525019"/>
    <w:rsid w:val="005562BF"/>
    <w:rsid w:val="00576D43"/>
    <w:rsid w:val="005819D3"/>
    <w:rsid w:val="00584C8A"/>
    <w:rsid w:val="0059441E"/>
    <w:rsid w:val="005A42A9"/>
    <w:rsid w:val="005B4FE8"/>
    <w:rsid w:val="005B6586"/>
    <w:rsid w:val="005D434E"/>
    <w:rsid w:val="005E6ECE"/>
    <w:rsid w:val="005F058F"/>
    <w:rsid w:val="00600654"/>
    <w:rsid w:val="00606F63"/>
    <w:rsid w:val="006167F8"/>
    <w:rsid w:val="00632CAE"/>
    <w:rsid w:val="00652B0F"/>
    <w:rsid w:val="00675851"/>
    <w:rsid w:val="006965E4"/>
    <w:rsid w:val="006C5E17"/>
    <w:rsid w:val="006C67A8"/>
    <w:rsid w:val="006E30A5"/>
    <w:rsid w:val="006F2934"/>
    <w:rsid w:val="00703787"/>
    <w:rsid w:val="007205EC"/>
    <w:rsid w:val="007219D3"/>
    <w:rsid w:val="00733F14"/>
    <w:rsid w:val="00742CD1"/>
    <w:rsid w:val="007527D2"/>
    <w:rsid w:val="00760031"/>
    <w:rsid w:val="00791170"/>
    <w:rsid w:val="007B3E2E"/>
    <w:rsid w:val="007D0582"/>
    <w:rsid w:val="00804B1B"/>
    <w:rsid w:val="00806A22"/>
    <w:rsid w:val="00806ADF"/>
    <w:rsid w:val="00810570"/>
    <w:rsid w:val="00812BE5"/>
    <w:rsid w:val="008165B8"/>
    <w:rsid w:val="00820A76"/>
    <w:rsid w:val="00824808"/>
    <w:rsid w:val="00834067"/>
    <w:rsid w:val="00873243"/>
    <w:rsid w:val="00882B8D"/>
    <w:rsid w:val="00887B5C"/>
    <w:rsid w:val="008919AC"/>
    <w:rsid w:val="008947E5"/>
    <w:rsid w:val="008A1175"/>
    <w:rsid w:val="008A6DA4"/>
    <w:rsid w:val="008C05CD"/>
    <w:rsid w:val="008E1B25"/>
    <w:rsid w:val="0090377C"/>
    <w:rsid w:val="0091124A"/>
    <w:rsid w:val="00922B55"/>
    <w:rsid w:val="00961D0E"/>
    <w:rsid w:val="0096797C"/>
    <w:rsid w:val="00994735"/>
    <w:rsid w:val="009B24A9"/>
    <w:rsid w:val="009C6661"/>
    <w:rsid w:val="009C70C2"/>
    <w:rsid w:val="009C72BF"/>
    <w:rsid w:val="009D61E8"/>
    <w:rsid w:val="00A010A7"/>
    <w:rsid w:val="00A05973"/>
    <w:rsid w:val="00A11AF3"/>
    <w:rsid w:val="00A22556"/>
    <w:rsid w:val="00A24F27"/>
    <w:rsid w:val="00A4438F"/>
    <w:rsid w:val="00A52FED"/>
    <w:rsid w:val="00A751BA"/>
    <w:rsid w:val="00A7571E"/>
    <w:rsid w:val="00A80C6D"/>
    <w:rsid w:val="00A80FAE"/>
    <w:rsid w:val="00AD13ED"/>
    <w:rsid w:val="00AE1A11"/>
    <w:rsid w:val="00AF44E2"/>
    <w:rsid w:val="00B06FA4"/>
    <w:rsid w:val="00B27287"/>
    <w:rsid w:val="00B3336F"/>
    <w:rsid w:val="00B53ECA"/>
    <w:rsid w:val="00B55116"/>
    <w:rsid w:val="00B57CBE"/>
    <w:rsid w:val="00B70AFC"/>
    <w:rsid w:val="00B7576A"/>
    <w:rsid w:val="00B829B1"/>
    <w:rsid w:val="00B84079"/>
    <w:rsid w:val="00B86FD8"/>
    <w:rsid w:val="00BB01AF"/>
    <w:rsid w:val="00BB57C7"/>
    <w:rsid w:val="00BC2C9D"/>
    <w:rsid w:val="00BD02C0"/>
    <w:rsid w:val="00BE0499"/>
    <w:rsid w:val="00BE226D"/>
    <w:rsid w:val="00C00D65"/>
    <w:rsid w:val="00C140C6"/>
    <w:rsid w:val="00C4019B"/>
    <w:rsid w:val="00C46A70"/>
    <w:rsid w:val="00C56E83"/>
    <w:rsid w:val="00C57E83"/>
    <w:rsid w:val="00C713EA"/>
    <w:rsid w:val="00C75066"/>
    <w:rsid w:val="00C870D5"/>
    <w:rsid w:val="00CB236A"/>
    <w:rsid w:val="00CE059E"/>
    <w:rsid w:val="00D04005"/>
    <w:rsid w:val="00D151AC"/>
    <w:rsid w:val="00D35CA1"/>
    <w:rsid w:val="00D412BA"/>
    <w:rsid w:val="00D57467"/>
    <w:rsid w:val="00D77868"/>
    <w:rsid w:val="00D8062C"/>
    <w:rsid w:val="00D93D38"/>
    <w:rsid w:val="00D96549"/>
    <w:rsid w:val="00DA6932"/>
    <w:rsid w:val="00DC4145"/>
    <w:rsid w:val="00DC72E0"/>
    <w:rsid w:val="00DD12C9"/>
    <w:rsid w:val="00E11F53"/>
    <w:rsid w:val="00E54C77"/>
    <w:rsid w:val="00E72D22"/>
    <w:rsid w:val="00E8313B"/>
    <w:rsid w:val="00E851BA"/>
    <w:rsid w:val="00EC2BFD"/>
    <w:rsid w:val="00EE196F"/>
    <w:rsid w:val="00EE6649"/>
    <w:rsid w:val="00EF117B"/>
    <w:rsid w:val="00EF1C40"/>
    <w:rsid w:val="00F10B07"/>
    <w:rsid w:val="00F25EC8"/>
    <w:rsid w:val="00F32947"/>
    <w:rsid w:val="00F471EE"/>
    <w:rsid w:val="00F47E00"/>
    <w:rsid w:val="00F500D4"/>
    <w:rsid w:val="00F91057"/>
    <w:rsid w:val="00F92FDF"/>
    <w:rsid w:val="00F93FB9"/>
    <w:rsid w:val="00FB0BCA"/>
    <w:rsid w:val="00FB15D4"/>
    <w:rsid w:val="00FC2F12"/>
    <w:rsid w:val="00FC662C"/>
    <w:rsid w:val="00FD0993"/>
    <w:rsid w:val="00FD5E35"/>
    <w:rsid w:val="00FE0062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A3CB771-5367-4534-A17F-66E6EA6D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9D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9D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9C72B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9C72BF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6C67A8"/>
    <w:rPr>
      <w:b/>
      <w:bCs/>
    </w:rPr>
  </w:style>
  <w:style w:type="character" w:customStyle="1" w:styleId="apple-converted-space">
    <w:name w:val="apple-converted-space"/>
    <w:basedOn w:val="a0"/>
    <w:rsid w:val="006C67A8"/>
  </w:style>
  <w:style w:type="paragraph" w:styleId="a6">
    <w:name w:val="List Paragraph"/>
    <w:basedOn w:val="a"/>
    <w:uiPriority w:val="34"/>
    <w:qFormat/>
    <w:rsid w:val="001C76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1">
    <w:name w:val=" سرد الفقرات1"/>
    <w:basedOn w:val="a"/>
    <w:uiPriority w:val="99"/>
    <w:qFormat/>
    <w:rsid w:val="009B24A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wajibati.net/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</vt:lpstr>
    </vt:vector>
  </TitlesOfParts>
  <Company>DamasGate.com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advantech</dc:creator>
  <cp:lastModifiedBy>Osama Twfiq</cp:lastModifiedBy>
  <cp:revision>4</cp:revision>
  <cp:lastPrinted>2019-12-01T18:52:00Z</cp:lastPrinted>
  <dcterms:created xsi:type="dcterms:W3CDTF">2019-11-29T11:39:00Z</dcterms:created>
  <dcterms:modified xsi:type="dcterms:W3CDTF">2019-12-01T18:53:00Z</dcterms:modified>
</cp:coreProperties>
</file>